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73E" w:rsidRPr="00A4773E" w:rsidRDefault="00A4773E" w:rsidP="007B1F25">
      <w:pPr>
        <w:spacing w:after="240" w:line="240" w:lineRule="auto"/>
        <w:jc w:val="center"/>
        <w:rPr>
          <w:rFonts w:ascii="Times New Roman" w:eastAsia="Times New Roman" w:hAnsi="Times New Roman" w:cs="Times New Roman"/>
          <w:b/>
          <w:bCs/>
          <w:color w:val="000000"/>
          <w:sz w:val="28"/>
          <w:szCs w:val="28"/>
          <w:lang w:val="en-US" w:eastAsia="ru-RU"/>
        </w:rPr>
      </w:pPr>
      <w:proofErr w:type="spellStart"/>
      <w:r w:rsidRPr="00A4773E">
        <w:rPr>
          <w:rFonts w:ascii="Times New Roman" w:hAnsi="Times New Roman" w:cs="Times New Roman"/>
          <w:b/>
          <w:bCs/>
          <w:color w:val="000000"/>
          <w:sz w:val="28"/>
          <w:szCs w:val="28"/>
          <w:lang w:val="en-US"/>
        </w:rPr>
        <w:t>Synthesi</w:t>
      </w:r>
      <w:r w:rsidR="009C3B35">
        <w:rPr>
          <w:rFonts w:ascii="Times New Roman" w:hAnsi="Times New Roman" w:cs="Times New Roman"/>
          <w:b/>
          <w:bCs/>
          <w:color w:val="000000"/>
          <w:sz w:val="28"/>
          <w:szCs w:val="28"/>
          <w:lang w:val="en-US"/>
        </w:rPr>
        <w:t>s</w:t>
      </w:r>
      <w:r w:rsidRPr="00A4773E">
        <w:rPr>
          <w:rFonts w:ascii="Times New Roman" w:hAnsi="Times New Roman" w:cs="Times New Roman"/>
          <w:b/>
          <w:bCs/>
          <w:color w:val="000000"/>
          <w:sz w:val="28"/>
          <w:szCs w:val="28"/>
          <w:lang w:val="en-US"/>
        </w:rPr>
        <w:t>ed</w:t>
      </w:r>
      <w:proofErr w:type="spellEnd"/>
      <w:r w:rsidRPr="00A4773E">
        <w:rPr>
          <w:rFonts w:ascii="Times New Roman" w:hAnsi="Times New Roman" w:cs="Times New Roman"/>
          <w:b/>
          <w:bCs/>
          <w:color w:val="000000"/>
          <w:sz w:val="28"/>
          <w:szCs w:val="28"/>
          <w:lang w:val="en-US"/>
        </w:rPr>
        <w:t xml:space="preserve"> text of the Multilateral Convention to Implement Tax Treaty Related Measures to Prevent Base Erosion and Profit Shifting (MLI) and the </w:t>
      </w:r>
      <w:r w:rsidR="007B1F25" w:rsidRPr="00A4773E">
        <w:rPr>
          <w:rFonts w:ascii="Times New Roman" w:eastAsia="Times New Roman" w:hAnsi="Times New Roman" w:cs="Times New Roman"/>
          <w:b/>
          <w:bCs/>
          <w:color w:val="000000"/>
          <w:sz w:val="28"/>
          <w:szCs w:val="28"/>
          <w:lang w:val="en-US" w:eastAsia="ru-RU"/>
        </w:rPr>
        <w:t>Convention between the Government of the Republic of Kazakhstan and</w:t>
      </w:r>
      <w:r w:rsidR="007B1F25" w:rsidRPr="00A4773E">
        <w:rPr>
          <w:rFonts w:ascii="Times New Roman" w:eastAsia="Times New Roman" w:hAnsi="Times New Roman" w:cs="Times New Roman"/>
          <w:color w:val="000000"/>
          <w:sz w:val="28"/>
          <w:szCs w:val="28"/>
          <w:lang w:val="en-US" w:eastAsia="ru-RU"/>
        </w:rPr>
        <w:t xml:space="preserve"> </w:t>
      </w:r>
      <w:r w:rsidR="007B1F25" w:rsidRPr="00A4773E">
        <w:rPr>
          <w:rFonts w:ascii="Times New Roman" w:eastAsia="Times New Roman" w:hAnsi="Times New Roman" w:cs="Times New Roman"/>
          <w:color w:val="000000"/>
          <w:sz w:val="28"/>
          <w:szCs w:val="28"/>
          <w:lang w:val="en-US" w:eastAsia="ru-RU"/>
        </w:rPr>
        <w:br/>
      </w:r>
      <w:r w:rsidR="007B1F25" w:rsidRPr="00A4773E">
        <w:rPr>
          <w:rFonts w:ascii="Times New Roman" w:eastAsia="Times New Roman" w:hAnsi="Times New Roman" w:cs="Times New Roman"/>
          <w:b/>
          <w:bCs/>
          <w:color w:val="000000"/>
          <w:sz w:val="28"/>
          <w:szCs w:val="28"/>
          <w:lang w:val="en-US" w:eastAsia="ru-RU"/>
        </w:rPr>
        <w:t>the Government of Canada for the avoidance of double taxation and</w:t>
      </w:r>
      <w:r w:rsidR="007B1F25" w:rsidRPr="00A4773E">
        <w:rPr>
          <w:rFonts w:ascii="Times New Roman" w:eastAsia="Times New Roman" w:hAnsi="Times New Roman" w:cs="Times New Roman"/>
          <w:color w:val="000000"/>
          <w:sz w:val="28"/>
          <w:szCs w:val="28"/>
          <w:lang w:val="en-US" w:eastAsia="ru-RU"/>
        </w:rPr>
        <w:t xml:space="preserve"> </w:t>
      </w:r>
      <w:r w:rsidR="007B1F25" w:rsidRPr="00A4773E">
        <w:rPr>
          <w:rFonts w:ascii="Times New Roman" w:eastAsia="Times New Roman" w:hAnsi="Times New Roman" w:cs="Times New Roman"/>
          <w:color w:val="000000"/>
          <w:sz w:val="28"/>
          <w:szCs w:val="28"/>
          <w:lang w:val="en-US" w:eastAsia="ru-RU"/>
        </w:rPr>
        <w:br/>
      </w:r>
      <w:r w:rsidR="007B1F25" w:rsidRPr="00A4773E">
        <w:rPr>
          <w:rFonts w:ascii="Times New Roman" w:eastAsia="Times New Roman" w:hAnsi="Times New Roman" w:cs="Times New Roman"/>
          <w:b/>
          <w:bCs/>
          <w:color w:val="000000"/>
          <w:sz w:val="28"/>
          <w:szCs w:val="28"/>
          <w:lang w:val="en-US" w:eastAsia="ru-RU"/>
        </w:rPr>
        <w:t>the prevention of fiscal evasion with respect to taxes on income</w:t>
      </w:r>
      <w:r w:rsidR="007B1F25" w:rsidRPr="00A4773E">
        <w:rPr>
          <w:rFonts w:ascii="Times New Roman" w:eastAsia="Times New Roman" w:hAnsi="Times New Roman" w:cs="Times New Roman"/>
          <w:color w:val="000000"/>
          <w:sz w:val="28"/>
          <w:szCs w:val="28"/>
          <w:lang w:val="en-US" w:eastAsia="ru-RU"/>
        </w:rPr>
        <w:t xml:space="preserve"> </w:t>
      </w:r>
      <w:r w:rsidR="007B1F25" w:rsidRPr="00A4773E">
        <w:rPr>
          <w:rFonts w:ascii="Times New Roman" w:eastAsia="Times New Roman" w:hAnsi="Times New Roman" w:cs="Times New Roman"/>
          <w:color w:val="000000"/>
          <w:sz w:val="28"/>
          <w:szCs w:val="28"/>
          <w:lang w:val="en-US" w:eastAsia="ru-RU"/>
        </w:rPr>
        <w:br/>
      </w:r>
      <w:r w:rsidR="007B1F25" w:rsidRPr="00A4773E">
        <w:rPr>
          <w:rFonts w:ascii="Times New Roman" w:eastAsia="Times New Roman" w:hAnsi="Times New Roman" w:cs="Times New Roman"/>
          <w:b/>
          <w:bCs/>
          <w:color w:val="000000"/>
          <w:sz w:val="28"/>
          <w:szCs w:val="28"/>
          <w:lang w:val="en-US" w:eastAsia="ru-RU"/>
        </w:rPr>
        <w:t xml:space="preserve">and on capital </w:t>
      </w:r>
    </w:p>
    <w:p w:rsidR="00A60CA9" w:rsidRPr="005A39C0" w:rsidRDefault="00A60CA9" w:rsidP="00A60CA9">
      <w:pPr>
        <w:pStyle w:val="CM26"/>
        <w:pBdr>
          <w:top w:val="single" w:sz="4" w:space="1" w:color="auto"/>
          <w:left w:val="single" w:sz="4" w:space="4" w:color="auto"/>
          <w:bottom w:val="single" w:sz="4" w:space="31" w:color="auto"/>
          <w:right w:val="single" w:sz="4" w:space="4" w:color="auto"/>
        </w:pBdr>
        <w:spacing w:after="277" w:line="291" w:lineRule="atLeast"/>
        <w:jc w:val="both"/>
        <w:rPr>
          <w:rFonts w:cs="Times New Roman"/>
          <w:color w:val="000000"/>
          <w:sz w:val="22"/>
          <w:szCs w:val="22"/>
          <w:lang w:val="en-US"/>
        </w:rPr>
      </w:pPr>
      <w:proofErr w:type="gramStart"/>
      <w:r w:rsidRPr="006E1E7E">
        <w:rPr>
          <w:rFonts w:cs="Times New Roman"/>
          <w:sz w:val="22"/>
          <w:szCs w:val="22"/>
          <w:lang w:val="en-US"/>
        </w:rPr>
        <w:t xml:space="preserve">This document presents the </w:t>
      </w:r>
      <w:proofErr w:type="spellStart"/>
      <w:r w:rsidRPr="006E1E7E">
        <w:rPr>
          <w:rFonts w:cs="Times New Roman"/>
          <w:sz w:val="22"/>
          <w:szCs w:val="22"/>
          <w:lang w:val="en-US"/>
        </w:rPr>
        <w:t>synthesi</w:t>
      </w:r>
      <w:r>
        <w:rPr>
          <w:rFonts w:cs="Times New Roman"/>
          <w:sz w:val="22"/>
          <w:szCs w:val="22"/>
          <w:lang w:val="en-US"/>
        </w:rPr>
        <w:t>s</w:t>
      </w:r>
      <w:r w:rsidRPr="006E1E7E">
        <w:rPr>
          <w:rFonts w:cs="Times New Roman"/>
          <w:sz w:val="22"/>
          <w:szCs w:val="22"/>
          <w:lang w:val="en-US"/>
        </w:rPr>
        <w:t>ed</w:t>
      </w:r>
      <w:proofErr w:type="spellEnd"/>
      <w:r w:rsidRPr="006E1E7E">
        <w:rPr>
          <w:rFonts w:cs="Times New Roman"/>
          <w:sz w:val="22"/>
          <w:szCs w:val="22"/>
          <w:lang w:val="en-US"/>
        </w:rPr>
        <w:t xml:space="preserve"> text for the application, in respect of relations </w:t>
      </w:r>
      <w:r w:rsidRPr="005A39C0">
        <w:rPr>
          <w:rFonts w:cs="Times New Roman"/>
          <w:color w:val="000000"/>
          <w:sz w:val="22"/>
          <w:szCs w:val="22"/>
          <w:lang w:val="en-US"/>
        </w:rPr>
        <w:t xml:space="preserve">between the </w:t>
      </w:r>
      <w:r>
        <w:rPr>
          <w:rFonts w:cs="Times New Roman"/>
          <w:color w:val="000000"/>
          <w:sz w:val="22"/>
          <w:szCs w:val="22"/>
          <w:lang w:val="en-US"/>
        </w:rPr>
        <w:t>Republic of Kazakhstan</w:t>
      </w:r>
      <w:r w:rsidRPr="005A39C0">
        <w:rPr>
          <w:rFonts w:cs="Times New Roman"/>
          <w:color w:val="000000"/>
          <w:sz w:val="22"/>
          <w:szCs w:val="22"/>
          <w:lang w:val="en-US"/>
        </w:rPr>
        <w:t xml:space="preserve"> and</w:t>
      </w:r>
      <w:r>
        <w:rPr>
          <w:rFonts w:cs="Times New Roman"/>
          <w:color w:val="000000"/>
          <w:sz w:val="22"/>
          <w:szCs w:val="22"/>
          <w:lang w:val="en-US"/>
        </w:rPr>
        <w:t xml:space="preserve"> </w:t>
      </w:r>
      <w:r w:rsidR="00013228">
        <w:rPr>
          <w:rFonts w:cs="Times New Roman"/>
          <w:color w:val="000000"/>
          <w:sz w:val="22"/>
          <w:szCs w:val="22"/>
          <w:lang w:val="en-US"/>
        </w:rPr>
        <w:t>Canada</w:t>
      </w:r>
      <w:r w:rsidRPr="005A39C0">
        <w:rPr>
          <w:rFonts w:cs="Times New Roman"/>
          <w:color w:val="000000"/>
          <w:sz w:val="22"/>
          <w:szCs w:val="22"/>
          <w:lang w:val="en-US"/>
        </w:rPr>
        <w:t xml:space="preserve">, of the Convention </w:t>
      </w:r>
      <w:r w:rsidRPr="00A4773E">
        <w:rPr>
          <w:rFonts w:eastAsia="Times New Roman" w:cs="Times New Roman"/>
          <w:bCs/>
          <w:color w:val="000000"/>
          <w:sz w:val="22"/>
          <w:szCs w:val="22"/>
          <w:lang w:val="en-US" w:eastAsia="ru-RU"/>
        </w:rPr>
        <w:t>between the Government of the Republic of Kazakhstan and the Government of Canada for the avoidance of double taxation and the prevention of fiscal evasion with respect to taxes on income</w:t>
      </w:r>
      <w:r>
        <w:rPr>
          <w:rFonts w:eastAsia="Times New Roman" w:cs="Times New Roman"/>
          <w:bCs/>
          <w:color w:val="000000"/>
          <w:sz w:val="22"/>
          <w:szCs w:val="22"/>
          <w:lang w:val="en-US" w:eastAsia="ru-RU"/>
        </w:rPr>
        <w:t xml:space="preserve"> </w:t>
      </w:r>
      <w:r w:rsidRPr="00A4773E">
        <w:rPr>
          <w:rFonts w:eastAsia="Times New Roman" w:cs="Times New Roman"/>
          <w:bCs/>
          <w:color w:val="000000"/>
          <w:sz w:val="22"/>
          <w:szCs w:val="22"/>
          <w:lang w:val="en-US" w:eastAsia="ru-RU"/>
        </w:rPr>
        <w:t>and on capital</w:t>
      </w:r>
      <w:r>
        <w:rPr>
          <w:rFonts w:cs="Times New Roman"/>
          <w:color w:val="000000"/>
          <w:sz w:val="22"/>
          <w:szCs w:val="22"/>
          <w:lang w:val="en-US"/>
        </w:rPr>
        <w:t xml:space="preserve"> </w:t>
      </w:r>
      <w:r w:rsidRPr="005A39C0">
        <w:rPr>
          <w:rFonts w:cs="Times New Roman"/>
          <w:color w:val="000000"/>
          <w:sz w:val="22"/>
          <w:szCs w:val="22"/>
          <w:lang w:val="en-US"/>
        </w:rPr>
        <w:t xml:space="preserve">signed on </w:t>
      </w:r>
      <w:r w:rsidRPr="00A4773E">
        <w:rPr>
          <w:rFonts w:cs="Times New Roman"/>
          <w:sz w:val="22"/>
          <w:szCs w:val="22"/>
          <w:lang w:val="en-US"/>
        </w:rPr>
        <w:t>September 25</w:t>
      </w:r>
      <w:r>
        <w:rPr>
          <w:rFonts w:cs="Times New Roman"/>
          <w:sz w:val="22"/>
          <w:szCs w:val="22"/>
          <w:lang w:val="en-US"/>
        </w:rPr>
        <w:t>,</w:t>
      </w:r>
      <w:r w:rsidRPr="00A4773E">
        <w:rPr>
          <w:rFonts w:cs="Times New Roman"/>
          <w:sz w:val="22"/>
          <w:szCs w:val="22"/>
          <w:lang w:val="en-US"/>
        </w:rPr>
        <w:t xml:space="preserve"> 1996</w:t>
      </w:r>
      <w:r w:rsidRPr="00B24E28">
        <w:rPr>
          <w:rFonts w:cs="Times New Roman"/>
          <w:sz w:val="28"/>
          <w:szCs w:val="28"/>
          <w:lang w:val="en-US"/>
        </w:rPr>
        <w:t xml:space="preserve"> </w:t>
      </w:r>
      <w:r w:rsidRPr="005A39C0">
        <w:rPr>
          <w:rFonts w:cs="Times New Roman"/>
          <w:color w:val="000000"/>
          <w:sz w:val="22"/>
          <w:szCs w:val="22"/>
          <w:lang w:val="en-US"/>
        </w:rPr>
        <w:t xml:space="preserve"> (the “Convention”), as modified by the Multilateral Convention to Implement Tax Treaty Related Measures to Prevent Base Erosion and Profit Shifting signed by the </w:t>
      </w:r>
      <w:r>
        <w:rPr>
          <w:rFonts w:cs="Times New Roman"/>
          <w:color w:val="000000"/>
          <w:sz w:val="22"/>
          <w:szCs w:val="22"/>
          <w:lang w:val="en-US"/>
        </w:rPr>
        <w:t>Republic of Kazakhstan on  June 25, 2018</w:t>
      </w:r>
      <w:r w:rsidRPr="005A39C0">
        <w:rPr>
          <w:rFonts w:cs="Times New Roman"/>
          <w:color w:val="000000"/>
          <w:sz w:val="22"/>
          <w:szCs w:val="22"/>
          <w:lang w:val="en-US"/>
        </w:rPr>
        <w:t xml:space="preserve"> and </w:t>
      </w:r>
      <w:r>
        <w:rPr>
          <w:rFonts w:cs="Times New Roman"/>
          <w:color w:val="000000"/>
          <w:sz w:val="22"/>
          <w:szCs w:val="22"/>
          <w:lang w:val="en-US"/>
        </w:rPr>
        <w:t>Canada</w:t>
      </w:r>
      <w:r w:rsidRPr="005A39C0">
        <w:rPr>
          <w:rFonts w:cs="Times New Roman"/>
          <w:color w:val="000000"/>
          <w:sz w:val="22"/>
          <w:szCs w:val="22"/>
          <w:lang w:val="en-US"/>
        </w:rPr>
        <w:t xml:space="preserve"> on  June 7</w:t>
      </w:r>
      <w:r>
        <w:rPr>
          <w:rFonts w:cs="Times New Roman"/>
          <w:color w:val="000000"/>
          <w:sz w:val="22"/>
          <w:szCs w:val="22"/>
          <w:lang w:val="en-US"/>
        </w:rPr>
        <w:t xml:space="preserve">, </w:t>
      </w:r>
      <w:r w:rsidRPr="005A39C0">
        <w:rPr>
          <w:rFonts w:cs="Times New Roman"/>
          <w:color w:val="000000"/>
          <w:sz w:val="22"/>
          <w:szCs w:val="22"/>
          <w:lang w:val="en-US"/>
        </w:rPr>
        <w:t>2017 (the “MLI”).</w:t>
      </w:r>
      <w:proofErr w:type="gramEnd"/>
      <w:r w:rsidRPr="005A39C0">
        <w:rPr>
          <w:rFonts w:cs="Times New Roman"/>
          <w:color w:val="000000"/>
          <w:sz w:val="22"/>
          <w:szCs w:val="22"/>
          <w:lang w:val="en-US"/>
        </w:rPr>
        <w:t xml:space="preserve"> </w:t>
      </w:r>
    </w:p>
    <w:p w:rsidR="00A60CA9" w:rsidRPr="005A39C0" w:rsidRDefault="00A60CA9" w:rsidP="00A60CA9">
      <w:pPr>
        <w:pStyle w:val="CM26"/>
        <w:pBdr>
          <w:top w:val="single" w:sz="4" w:space="1" w:color="auto"/>
          <w:left w:val="single" w:sz="4" w:space="4" w:color="auto"/>
          <w:bottom w:val="single" w:sz="4" w:space="31" w:color="auto"/>
          <w:right w:val="single" w:sz="4" w:space="4" w:color="auto"/>
        </w:pBdr>
        <w:spacing w:after="277" w:line="291" w:lineRule="atLeast"/>
        <w:jc w:val="both"/>
        <w:rPr>
          <w:rFonts w:cs="Times New Roman"/>
          <w:color w:val="000000"/>
          <w:sz w:val="22"/>
          <w:szCs w:val="22"/>
          <w:lang w:val="en-US"/>
        </w:rPr>
      </w:pPr>
      <w:r w:rsidRPr="005A39C0">
        <w:rPr>
          <w:rFonts w:cs="Times New Roman"/>
          <w:color w:val="000000"/>
          <w:sz w:val="22"/>
          <w:szCs w:val="22"/>
          <w:lang w:val="en-US"/>
        </w:rPr>
        <w:t xml:space="preserve">The document was prepared </w:t>
      </w:r>
      <w:proofErr w:type="gramStart"/>
      <w:r w:rsidRPr="005A39C0">
        <w:rPr>
          <w:rFonts w:cs="Times New Roman"/>
          <w:color w:val="000000"/>
          <w:sz w:val="22"/>
          <w:szCs w:val="22"/>
          <w:lang w:val="en-US"/>
        </w:rPr>
        <w:t>on the basis of</w:t>
      </w:r>
      <w:proofErr w:type="gramEnd"/>
      <w:r w:rsidRPr="005A39C0">
        <w:rPr>
          <w:rFonts w:cs="Times New Roman"/>
          <w:color w:val="000000"/>
          <w:sz w:val="22"/>
          <w:szCs w:val="22"/>
          <w:lang w:val="en-US"/>
        </w:rPr>
        <w:t xml:space="preserve"> the MLI position of the </w:t>
      </w:r>
      <w:r>
        <w:rPr>
          <w:rFonts w:cs="Times New Roman"/>
          <w:color w:val="000000"/>
          <w:sz w:val="22"/>
          <w:szCs w:val="22"/>
          <w:lang w:val="en-US"/>
        </w:rPr>
        <w:t>Republic of Kazakhstan</w:t>
      </w:r>
      <w:r w:rsidRPr="005A39C0">
        <w:rPr>
          <w:rFonts w:cs="Times New Roman"/>
          <w:color w:val="000000"/>
          <w:sz w:val="22"/>
          <w:szCs w:val="22"/>
          <w:lang w:val="en-US"/>
        </w:rPr>
        <w:t xml:space="preserve"> submitted to the Depositary upon ratification on </w:t>
      </w:r>
      <w:r>
        <w:rPr>
          <w:rFonts w:cs="Times New Roman"/>
          <w:color w:val="000000"/>
          <w:sz w:val="22"/>
          <w:szCs w:val="22"/>
          <w:lang w:val="en-US"/>
        </w:rPr>
        <w:t>June, 24, 202</w:t>
      </w:r>
      <w:r w:rsidRPr="00DC40A7">
        <w:rPr>
          <w:rFonts w:cs="Times New Roman"/>
          <w:color w:val="000000"/>
          <w:sz w:val="22"/>
          <w:szCs w:val="22"/>
          <w:lang w:val="en-US"/>
        </w:rPr>
        <w:t>0</w:t>
      </w:r>
      <w:r w:rsidRPr="005A39C0">
        <w:rPr>
          <w:rFonts w:cs="Times New Roman"/>
          <w:color w:val="000000"/>
          <w:sz w:val="22"/>
          <w:szCs w:val="22"/>
          <w:lang w:val="en-US"/>
        </w:rPr>
        <w:t xml:space="preserve"> and of the MLI position of </w:t>
      </w:r>
      <w:r>
        <w:rPr>
          <w:rFonts w:cs="Times New Roman"/>
          <w:color w:val="000000"/>
          <w:sz w:val="22"/>
          <w:szCs w:val="22"/>
          <w:lang w:val="en-US"/>
        </w:rPr>
        <w:t>Canada</w:t>
      </w:r>
      <w:r w:rsidRPr="005A39C0">
        <w:rPr>
          <w:rFonts w:cs="Times New Roman"/>
          <w:color w:val="000000"/>
          <w:sz w:val="22"/>
          <w:szCs w:val="22"/>
          <w:lang w:val="en-US"/>
        </w:rPr>
        <w:t xml:space="preserve"> submitted to the Depositary upon ratification on </w:t>
      </w:r>
      <w:r>
        <w:rPr>
          <w:rFonts w:cs="Times New Roman"/>
          <w:color w:val="000000"/>
          <w:sz w:val="22"/>
          <w:szCs w:val="22"/>
          <w:lang w:val="en-US"/>
        </w:rPr>
        <w:t xml:space="preserve">August, 29, 2019. </w:t>
      </w:r>
      <w:r w:rsidRPr="005A39C0">
        <w:rPr>
          <w:rFonts w:cs="Times New Roman"/>
          <w:color w:val="000000"/>
          <w:sz w:val="22"/>
          <w:szCs w:val="22"/>
          <w:lang w:val="en-US"/>
        </w:rPr>
        <w:t xml:space="preserve">These MLI positions are subject to modifications as provided in the MLI. Modifications made to MLI positions could modify the effects of the MLI on the Convention. </w:t>
      </w:r>
    </w:p>
    <w:p w:rsidR="00A60CA9" w:rsidRPr="005A39C0" w:rsidRDefault="00A60CA9" w:rsidP="00A60CA9">
      <w:pPr>
        <w:pStyle w:val="CM26"/>
        <w:pBdr>
          <w:top w:val="single" w:sz="4" w:space="1" w:color="auto"/>
          <w:left w:val="single" w:sz="4" w:space="4" w:color="auto"/>
          <w:bottom w:val="single" w:sz="4" w:space="31" w:color="auto"/>
          <w:right w:val="single" w:sz="4" w:space="4" w:color="auto"/>
        </w:pBdr>
        <w:spacing w:after="277" w:line="291" w:lineRule="atLeast"/>
        <w:jc w:val="both"/>
        <w:rPr>
          <w:rFonts w:cs="Times New Roman"/>
          <w:color w:val="000000"/>
          <w:sz w:val="22"/>
          <w:szCs w:val="22"/>
          <w:lang w:val="en-US"/>
        </w:rPr>
      </w:pPr>
      <w:r w:rsidRPr="001F3D34">
        <w:rPr>
          <w:rFonts w:eastAsia="SimSun" w:cs="Arial"/>
          <w:iCs/>
          <w:sz w:val="22"/>
          <w:szCs w:val="22"/>
          <w:lang w:val="en-GB" w:eastAsia="ja-JP"/>
        </w:rPr>
        <w:t xml:space="preserve">The sole purpose of this document is to facilitate the understanding of the application of the MLI to the Convention and the document does not constitute a source of law. </w:t>
      </w:r>
      <w:r w:rsidRPr="005A39C0">
        <w:rPr>
          <w:rFonts w:cs="Times New Roman"/>
          <w:color w:val="000000"/>
          <w:sz w:val="22"/>
          <w:szCs w:val="22"/>
          <w:lang w:val="en-US"/>
        </w:rPr>
        <w:t xml:space="preserve">The authentic legal texts of the Convention and the MLI take precedence and remain the legal texts applicable. </w:t>
      </w:r>
    </w:p>
    <w:p w:rsidR="00A60CA9" w:rsidRPr="005A39C0" w:rsidRDefault="00A60CA9" w:rsidP="00A60CA9">
      <w:pPr>
        <w:pStyle w:val="CM26"/>
        <w:pBdr>
          <w:top w:val="single" w:sz="4" w:space="1" w:color="auto"/>
          <w:left w:val="single" w:sz="4" w:space="4" w:color="auto"/>
          <w:bottom w:val="single" w:sz="4" w:space="31" w:color="auto"/>
          <w:right w:val="single" w:sz="4" w:space="4" w:color="auto"/>
        </w:pBdr>
        <w:spacing w:after="277" w:line="291" w:lineRule="atLeast"/>
        <w:jc w:val="both"/>
        <w:rPr>
          <w:rFonts w:cs="Times New Roman"/>
          <w:sz w:val="22"/>
          <w:szCs w:val="22"/>
          <w:lang w:val="en-US"/>
        </w:rPr>
      </w:pPr>
      <w:r w:rsidRPr="005A39C0">
        <w:rPr>
          <w:rFonts w:cs="Times New Roman"/>
          <w:color w:val="000000"/>
          <w:sz w:val="22"/>
          <w:szCs w:val="22"/>
          <w:lang w:val="en-US"/>
        </w:rPr>
        <w:t xml:space="preserve">The provisions of the MLI that are applicable with respect to the provisions of the Convention are included in boxes throughout the text of this document in the context of the relevant provisions of the Convention. The boxes containing the provisions of the MLI </w:t>
      </w:r>
      <w:proofErr w:type="gramStart"/>
      <w:r w:rsidRPr="005A39C0">
        <w:rPr>
          <w:rFonts w:cs="Times New Roman"/>
          <w:color w:val="000000"/>
          <w:sz w:val="22"/>
          <w:szCs w:val="22"/>
          <w:lang w:val="en-US"/>
        </w:rPr>
        <w:t>have generally been inserted</w:t>
      </w:r>
      <w:proofErr w:type="gramEnd"/>
      <w:r w:rsidRPr="005A39C0">
        <w:rPr>
          <w:rFonts w:cs="Times New Roman"/>
          <w:color w:val="000000"/>
          <w:sz w:val="22"/>
          <w:szCs w:val="22"/>
          <w:lang w:val="en-US"/>
        </w:rPr>
        <w:t xml:space="preserve"> in accordance with the ordering of the provisions of the </w:t>
      </w:r>
      <w:r w:rsidRPr="005A39C0">
        <w:rPr>
          <w:rFonts w:cs="Times New Roman"/>
          <w:sz w:val="22"/>
          <w:szCs w:val="22"/>
          <w:lang w:val="en-US"/>
        </w:rPr>
        <w:t xml:space="preserve">2017 OECD Model Tax Convention. </w:t>
      </w:r>
    </w:p>
    <w:p w:rsidR="00A60CA9" w:rsidRDefault="00A60CA9" w:rsidP="00A60CA9">
      <w:pPr>
        <w:pStyle w:val="CM26"/>
        <w:pBdr>
          <w:top w:val="single" w:sz="4" w:space="1" w:color="auto"/>
          <w:left w:val="single" w:sz="4" w:space="4" w:color="auto"/>
          <w:bottom w:val="single" w:sz="4" w:space="31" w:color="auto"/>
          <w:right w:val="single" w:sz="4" w:space="4" w:color="auto"/>
        </w:pBdr>
        <w:spacing w:after="277" w:line="291" w:lineRule="atLeast"/>
        <w:jc w:val="both"/>
        <w:rPr>
          <w:rFonts w:cs="Times New Roman"/>
          <w:sz w:val="22"/>
          <w:szCs w:val="22"/>
          <w:lang w:val="en-US"/>
        </w:rPr>
      </w:pPr>
      <w:r>
        <w:rPr>
          <w:rFonts w:cs="Times New Roman"/>
          <w:sz w:val="22"/>
          <w:szCs w:val="22"/>
          <w:lang w:val="en-US"/>
        </w:rPr>
        <w:t>In this document, c</w:t>
      </w:r>
      <w:r w:rsidRPr="005A39C0">
        <w:rPr>
          <w:rFonts w:cs="Times New Roman"/>
          <w:sz w:val="22"/>
          <w:szCs w:val="22"/>
          <w:lang w:val="en-US"/>
        </w:rPr>
        <w:t xml:space="preserve">hanges to the text of the provisions of the MLI </w:t>
      </w:r>
      <w:proofErr w:type="gramStart"/>
      <w:r w:rsidRPr="005A39C0">
        <w:rPr>
          <w:rFonts w:cs="Times New Roman"/>
          <w:sz w:val="22"/>
          <w:szCs w:val="22"/>
          <w:lang w:val="en-US"/>
        </w:rPr>
        <w:t>have been made</w:t>
      </w:r>
      <w:proofErr w:type="gramEnd"/>
      <w:r w:rsidRPr="005A39C0">
        <w:rPr>
          <w:rFonts w:cs="Times New Roman"/>
          <w:sz w:val="22"/>
          <w:szCs w:val="22"/>
          <w:lang w:val="en-US"/>
        </w:rPr>
        <w:t xml:space="preserve"> to conform the terminology used in the MLI to the terminology used in the Convention (such as </w:t>
      </w:r>
      <w:r w:rsidRPr="001F3D34">
        <w:rPr>
          <w:rFonts w:eastAsia="SimSun" w:cs="Arial"/>
          <w:iCs/>
          <w:sz w:val="22"/>
          <w:szCs w:val="22"/>
          <w:lang w:val="en-GB" w:eastAsia="ja-JP"/>
        </w:rPr>
        <w:t>changes from “Covered Tax Agreement” to “Convention” and changes from “Contracting Jurisdiction” to “Contracting State”</w:t>
      </w:r>
      <w:r>
        <w:rPr>
          <w:rFonts w:cs="Times New Roman"/>
          <w:sz w:val="22"/>
          <w:szCs w:val="22"/>
          <w:lang w:val="en-US"/>
        </w:rPr>
        <w:t xml:space="preserve">). </w:t>
      </w:r>
      <w:r w:rsidRPr="005A39C0">
        <w:rPr>
          <w:rFonts w:cs="Times New Roman"/>
          <w:sz w:val="22"/>
          <w:szCs w:val="22"/>
          <w:lang w:val="en-US"/>
        </w:rPr>
        <w:t xml:space="preserve"> </w:t>
      </w:r>
      <w:r w:rsidRPr="001F3D34">
        <w:rPr>
          <w:rFonts w:eastAsia="SimSun" w:cs="Arial"/>
          <w:iCs/>
          <w:sz w:val="22"/>
          <w:szCs w:val="22"/>
          <w:lang w:val="en-GB" w:eastAsia="ja-JP"/>
        </w:rPr>
        <w:t xml:space="preserve">Similarly, changes have been made to parts of provisions of the MLI that describe existing provisions of the Convention by replacing such descriptive language with the article and paragraph numbers or language of the existing provisions. These changes </w:t>
      </w:r>
      <w:proofErr w:type="gramStart"/>
      <w:r w:rsidRPr="001F3D34">
        <w:rPr>
          <w:rFonts w:eastAsia="SimSun" w:cs="Arial"/>
          <w:iCs/>
          <w:sz w:val="22"/>
          <w:szCs w:val="22"/>
          <w:lang w:val="en-GB" w:eastAsia="ja-JP"/>
        </w:rPr>
        <w:t>are intended</w:t>
      </w:r>
      <w:proofErr w:type="gramEnd"/>
      <w:r w:rsidRPr="001F3D34">
        <w:rPr>
          <w:rFonts w:eastAsia="SimSun" w:cs="Arial"/>
          <w:iCs/>
          <w:sz w:val="22"/>
          <w:szCs w:val="22"/>
          <w:lang w:val="en-GB" w:eastAsia="ja-JP"/>
        </w:rPr>
        <w:t xml:space="preserve"> to increase the readability of the document and are not intended to change the substance of the provisions of the MLI</w:t>
      </w:r>
    </w:p>
    <w:p w:rsidR="00A60CA9" w:rsidRDefault="00A60CA9" w:rsidP="00A60CA9">
      <w:pPr>
        <w:pStyle w:val="CM26"/>
        <w:pBdr>
          <w:top w:val="single" w:sz="4" w:space="1" w:color="auto"/>
          <w:left w:val="single" w:sz="4" w:space="4" w:color="auto"/>
          <w:bottom w:val="single" w:sz="4" w:space="31" w:color="auto"/>
          <w:right w:val="single" w:sz="4" w:space="4" w:color="auto"/>
        </w:pBdr>
        <w:spacing w:after="277" w:line="291" w:lineRule="atLeast"/>
        <w:jc w:val="both"/>
        <w:rPr>
          <w:rFonts w:cs="Times New Roman"/>
          <w:sz w:val="22"/>
          <w:szCs w:val="22"/>
          <w:lang w:val="en-US"/>
        </w:rPr>
      </w:pPr>
      <w:r w:rsidRPr="005A39C0">
        <w:rPr>
          <w:rFonts w:cs="Times New Roman"/>
          <w:sz w:val="22"/>
          <w:szCs w:val="22"/>
          <w:lang w:val="en-US"/>
        </w:rPr>
        <w:t xml:space="preserve">The provisions of the MLI applicable to the Convention do not take effect on the same dates as the original provisions of the Convention. Each of provisions of the MLI could take effect on different dates, depending on the types of taxes involved (taxes withheld at source or other taxes levied) and on the choices made by the </w:t>
      </w:r>
      <w:r>
        <w:rPr>
          <w:rFonts w:cs="Times New Roman"/>
          <w:sz w:val="22"/>
          <w:szCs w:val="22"/>
          <w:lang w:val="en-US"/>
        </w:rPr>
        <w:t>Republic of Kazakhstan</w:t>
      </w:r>
      <w:r w:rsidRPr="005A39C0">
        <w:rPr>
          <w:rFonts w:cs="Times New Roman"/>
          <w:sz w:val="22"/>
          <w:szCs w:val="22"/>
          <w:lang w:val="en-US"/>
        </w:rPr>
        <w:t xml:space="preserve"> and </w:t>
      </w:r>
      <w:r>
        <w:rPr>
          <w:rFonts w:cs="Times New Roman"/>
          <w:color w:val="000000"/>
          <w:sz w:val="22"/>
          <w:szCs w:val="22"/>
          <w:lang w:val="en-US"/>
        </w:rPr>
        <w:t>Canada</w:t>
      </w:r>
      <w:r w:rsidRPr="005A39C0">
        <w:rPr>
          <w:rFonts w:cs="Times New Roman"/>
          <w:sz w:val="22"/>
          <w:szCs w:val="22"/>
          <w:lang w:val="en-US"/>
        </w:rPr>
        <w:t xml:space="preserve"> in their MLI positions. </w:t>
      </w:r>
    </w:p>
    <w:p w:rsidR="00A60CA9" w:rsidRPr="00756D73" w:rsidRDefault="00A60CA9" w:rsidP="00A60CA9">
      <w:pPr>
        <w:pBdr>
          <w:top w:val="single" w:sz="4" w:space="1" w:color="auto"/>
          <w:left w:val="single" w:sz="4" w:space="4" w:color="auto"/>
          <w:bottom w:val="single" w:sz="4" w:space="1" w:color="auto"/>
          <w:right w:val="single" w:sz="4" w:space="4" w:color="auto"/>
        </w:pBdr>
        <w:tabs>
          <w:tab w:val="left" w:pos="709"/>
        </w:tabs>
        <w:autoSpaceDE w:val="0"/>
        <w:autoSpaceDN w:val="0"/>
        <w:adjustRightInd w:val="0"/>
        <w:ind w:leftChars="50" w:left="110" w:rightChars="50" w:right="110"/>
        <w:contextualSpacing/>
        <w:rPr>
          <w:rFonts w:ascii="Times New Roman" w:eastAsia="SimSun" w:hAnsi="Times New Roman" w:cs="Times New Roman"/>
          <w:iCs/>
          <w:u w:val="single"/>
          <w:lang w:val="en-GB"/>
        </w:rPr>
      </w:pPr>
      <w:r w:rsidRPr="00756D73">
        <w:rPr>
          <w:rFonts w:ascii="Times New Roman" w:eastAsia="SimSun" w:hAnsi="Times New Roman" w:cs="Times New Roman"/>
          <w:iCs/>
          <w:u w:val="single"/>
          <w:lang w:val="en-GB"/>
        </w:rPr>
        <w:t>Entry into force and entry into effect of the MLI</w:t>
      </w:r>
    </w:p>
    <w:p w:rsidR="00A60CA9" w:rsidRPr="00756D73" w:rsidRDefault="00A60CA9" w:rsidP="00A60CA9">
      <w:pPr>
        <w:pBdr>
          <w:top w:val="single" w:sz="4" w:space="1" w:color="auto"/>
          <w:left w:val="single" w:sz="4" w:space="4" w:color="auto"/>
          <w:bottom w:val="single" w:sz="4" w:space="1" w:color="auto"/>
          <w:right w:val="single" w:sz="4" w:space="4" w:color="auto"/>
        </w:pBdr>
        <w:tabs>
          <w:tab w:val="left" w:pos="0"/>
        </w:tabs>
        <w:autoSpaceDE w:val="0"/>
        <w:autoSpaceDN w:val="0"/>
        <w:adjustRightInd w:val="0"/>
        <w:ind w:leftChars="50" w:left="110" w:rightChars="50" w:right="110"/>
        <w:contextualSpacing/>
        <w:rPr>
          <w:rFonts w:ascii="Times New Roman" w:eastAsia="SimSun" w:hAnsi="Times New Roman" w:cs="Times New Roman"/>
          <w:iCs/>
          <w:lang w:val="en-GB"/>
        </w:rPr>
      </w:pPr>
    </w:p>
    <w:p w:rsidR="00A60CA9" w:rsidRPr="00756D73" w:rsidRDefault="00A60CA9" w:rsidP="00A60CA9">
      <w:pPr>
        <w:pBdr>
          <w:top w:val="single" w:sz="4" w:space="1" w:color="auto"/>
          <w:left w:val="single" w:sz="4" w:space="4" w:color="auto"/>
          <w:bottom w:val="single" w:sz="4" w:space="1" w:color="auto"/>
          <w:right w:val="single" w:sz="4" w:space="4" w:color="auto"/>
        </w:pBdr>
        <w:tabs>
          <w:tab w:val="left" w:pos="0"/>
        </w:tabs>
        <w:autoSpaceDE w:val="0"/>
        <w:autoSpaceDN w:val="0"/>
        <w:adjustRightInd w:val="0"/>
        <w:ind w:leftChars="50" w:left="110" w:rightChars="50" w:right="110"/>
        <w:contextualSpacing/>
        <w:jc w:val="both"/>
        <w:rPr>
          <w:rFonts w:ascii="Times New Roman" w:eastAsia="SimSun" w:hAnsi="Times New Roman" w:cs="Times New Roman"/>
          <w:iCs/>
          <w:lang w:val="en-GB" w:eastAsia="ja-JP"/>
        </w:rPr>
      </w:pPr>
      <w:r w:rsidRPr="00756D73">
        <w:rPr>
          <w:rFonts w:ascii="Times New Roman" w:eastAsia="SimSun" w:hAnsi="Times New Roman" w:cs="Times New Roman"/>
          <w:iCs/>
          <w:lang w:val="en-GB" w:eastAsia="ja-JP"/>
        </w:rPr>
        <w:t xml:space="preserve">The MLI enters into force </w:t>
      </w:r>
      <w:proofErr w:type="gramStart"/>
      <w:r w:rsidRPr="004B74A7">
        <w:rPr>
          <w:rFonts w:ascii="Times New Roman" w:hAnsi="Times New Roman" w:cs="Times New Roman"/>
          <w:color w:val="000000"/>
          <w:lang w:val="en-US"/>
        </w:rPr>
        <w:t xml:space="preserve">for  </w:t>
      </w:r>
      <w:r>
        <w:rPr>
          <w:rFonts w:ascii="Times New Roman" w:hAnsi="Times New Roman" w:cs="Times New Roman"/>
          <w:color w:val="000000"/>
          <w:lang w:val="en-US"/>
        </w:rPr>
        <w:t>Canada</w:t>
      </w:r>
      <w:proofErr w:type="gramEnd"/>
      <w:r w:rsidRPr="00756D73">
        <w:rPr>
          <w:rFonts w:ascii="Times New Roman" w:eastAsia="SimSun" w:hAnsi="Times New Roman" w:cs="Times New Roman"/>
          <w:iCs/>
          <w:lang w:val="en-GB" w:eastAsia="ja-JP"/>
        </w:rPr>
        <w:t xml:space="preserve"> on </w:t>
      </w:r>
      <w:r>
        <w:rPr>
          <w:rFonts w:ascii="Times New Roman" w:eastAsia="SimSun" w:hAnsi="Times New Roman" w:cs="Times New Roman"/>
          <w:iCs/>
          <w:lang w:val="en-GB" w:eastAsia="ja-JP"/>
        </w:rPr>
        <w:t>December</w:t>
      </w:r>
      <w:r w:rsidRPr="00756D73">
        <w:rPr>
          <w:rFonts w:ascii="Times New Roman" w:eastAsia="SimSun" w:hAnsi="Times New Roman" w:cs="Times New Roman"/>
          <w:iCs/>
          <w:lang w:val="en-GB" w:eastAsia="ja-JP"/>
        </w:rPr>
        <w:t xml:space="preserve"> 1, 20</w:t>
      </w:r>
      <w:r>
        <w:rPr>
          <w:rFonts w:ascii="Times New Roman" w:eastAsia="SimSun" w:hAnsi="Times New Roman" w:cs="Times New Roman"/>
          <w:iCs/>
          <w:lang w:val="en-GB" w:eastAsia="ja-JP"/>
        </w:rPr>
        <w:t>19</w:t>
      </w:r>
      <w:r w:rsidRPr="00756D73">
        <w:rPr>
          <w:rFonts w:ascii="Times New Roman" w:eastAsia="SimSun" w:hAnsi="Times New Roman" w:cs="Times New Roman"/>
          <w:iCs/>
          <w:lang w:val="en-GB" w:eastAsia="ja-JP"/>
        </w:rPr>
        <w:t xml:space="preserve"> and for the Republic of Kazakhstan on October 1, 2020 and has effect as follows:</w:t>
      </w:r>
    </w:p>
    <w:p w:rsidR="00A60CA9" w:rsidRPr="00756D73" w:rsidRDefault="00A60CA9" w:rsidP="00A60CA9">
      <w:pPr>
        <w:pBdr>
          <w:top w:val="single" w:sz="4" w:space="1" w:color="auto"/>
          <w:left w:val="single" w:sz="4" w:space="4" w:color="auto"/>
          <w:bottom w:val="single" w:sz="4" w:space="1" w:color="auto"/>
          <w:right w:val="single" w:sz="4" w:space="4" w:color="auto"/>
        </w:pBdr>
        <w:tabs>
          <w:tab w:val="left" w:pos="550"/>
          <w:tab w:val="left" w:pos="990"/>
          <w:tab w:val="left" w:pos="1430"/>
        </w:tabs>
        <w:autoSpaceDE w:val="0"/>
        <w:autoSpaceDN w:val="0"/>
        <w:adjustRightInd w:val="0"/>
        <w:ind w:leftChars="50" w:left="915" w:rightChars="50" w:right="110" w:hangingChars="366" w:hanging="805"/>
        <w:contextualSpacing/>
        <w:rPr>
          <w:rFonts w:ascii="Times New Roman" w:eastAsia="SimSun" w:hAnsi="Times New Roman" w:cs="Times New Roman"/>
          <w:lang w:val="en-GB"/>
        </w:rPr>
      </w:pPr>
    </w:p>
    <w:p w:rsidR="00A60CA9" w:rsidRPr="00756D73" w:rsidRDefault="00A60CA9" w:rsidP="00A60CA9">
      <w:pPr>
        <w:pBdr>
          <w:top w:val="single" w:sz="4" w:space="1" w:color="auto"/>
          <w:left w:val="single" w:sz="4" w:space="4" w:color="auto"/>
          <w:bottom w:val="single" w:sz="4" w:space="1" w:color="auto"/>
          <w:right w:val="single" w:sz="4" w:space="4" w:color="auto"/>
        </w:pBdr>
        <w:tabs>
          <w:tab w:val="left" w:pos="550"/>
          <w:tab w:val="left" w:pos="990"/>
          <w:tab w:val="left" w:pos="1430"/>
        </w:tabs>
        <w:autoSpaceDE w:val="0"/>
        <w:autoSpaceDN w:val="0"/>
        <w:adjustRightInd w:val="0"/>
        <w:ind w:leftChars="50" w:left="944" w:rightChars="50" w:right="110" w:hangingChars="379" w:hanging="834"/>
        <w:contextualSpacing/>
        <w:jc w:val="both"/>
        <w:rPr>
          <w:rFonts w:ascii="Times New Roman" w:eastAsia="SimSun" w:hAnsi="Times New Roman" w:cs="Times New Roman"/>
          <w:lang w:val="en-GB"/>
        </w:rPr>
      </w:pPr>
      <w:r w:rsidRPr="00756D73">
        <w:rPr>
          <w:rFonts w:ascii="Times New Roman" w:eastAsia="SimSun" w:hAnsi="Times New Roman" w:cs="Times New Roman"/>
          <w:lang w:val="en-GB"/>
        </w:rPr>
        <w:tab/>
        <w:t>(a)</w:t>
      </w:r>
      <w:r w:rsidRPr="00756D73">
        <w:rPr>
          <w:rFonts w:ascii="Times New Roman" w:eastAsia="SimSun" w:hAnsi="Times New Roman" w:cs="Times New Roman"/>
          <w:lang w:val="en-GB"/>
        </w:rPr>
        <w:tab/>
      </w:r>
      <w:r w:rsidRPr="00756D73">
        <w:rPr>
          <w:rFonts w:ascii="Times New Roman" w:eastAsia="SimSun" w:hAnsi="Times New Roman" w:cs="Times New Roman"/>
          <w:lang w:val="en-GB"/>
        </w:rPr>
        <w:tab/>
        <w:t>The provisions of the MLI shall have effect in each Contracting State with respect to the Convention:</w:t>
      </w:r>
    </w:p>
    <w:p w:rsidR="00A60CA9" w:rsidRPr="00756D73" w:rsidRDefault="00A60CA9" w:rsidP="00A60CA9">
      <w:pPr>
        <w:pBdr>
          <w:top w:val="single" w:sz="4" w:space="1" w:color="auto"/>
          <w:left w:val="single" w:sz="4" w:space="4" w:color="auto"/>
          <w:bottom w:val="single" w:sz="4" w:space="1" w:color="auto"/>
          <w:right w:val="single" w:sz="4" w:space="4" w:color="auto"/>
        </w:pBdr>
        <w:tabs>
          <w:tab w:val="left" w:pos="1418"/>
          <w:tab w:val="left" w:pos="1560"/>
          <w:tab w:val="left" w:pos="1701"/>
        </w:tabs>
        <w:autoSpaceDE w:val="0"/>
        <w:autoSpaceDN w:val="0"/>
        <w:adjustRightInd w:val="0"/>
        <w:ind w:leftChars="50" w:left="1133" w:rightChars="50" w:right="110" w:hangingChars="465" w:hanging="1023"/>
        <w:contextualSpacing/>
        <w:jc w:val="both"/>
        <w:rPr>
          <w:rFonts w:ascii="Times New Roman" w:eastAsia="SimSun" w:hAnsi="Times New Roman" w:cs="Times New Roman"/>
          <w:lang w:val="en-GB"/>
        </w:rPr>
      </w:pPr>
      <w:r>
        <w:rPr>
          <w:rFonts w:ascii="Times New Roman" w:eastAsia="SimSun" w:hAnsi="Times New Roman" w:cs="Times New Roman"/>
          <w:lang w:val="en-GB"/>
        </w:rPr>
        <w:t xml:space="preserve">                   </w:t>
      </w:r>
      <w:r w:rsidRPr="00756D73">
        <w:rPr>
          <w:rFonts w:ascii="Times New Roman" w:eastAsia="SimSun" w:hAnsi="Times New Roman" w:cs="Times New Roman"/>
          <w:lang w:val="en-GB"/>
        </w:rPr>
        <w:t>(</w:t>
      </w:r>
      <w:proofErr w:type="spellStart"/>
      <w:r w:rsidRPr="00756D73">
        <w:rPr>
          <w:rFonts w:ascii="Times New Roman" w:eastAsia="SimSun" w:hAnsi="Times New Roman" w:cs="Times New Roman"/>
          <w:lang w:val="en-GB"/>
        </w:rPr>
        <w:t>i</w:t>
      </w:r>
      <w:proofErr w:type="spellEnd"/>
      <w:r w:rsidRPr="00756D73">
        <w:rPr>
          <w:rFonts w:ascii="Times New Roman" w:eastAsia="SimSun" w:hAnsi="Times New Roman" w:cs="Times New Roman"/>
          <w:lang w:val="en-GB"/>
        </w:rPr>
        <w:t>)</w:t>
      </w:r>
      <w:r w:rsidRPr="00756D73">
        <w:rPr>
          <w:rFonts w:ascii="Times New Roman" w:eastAsia="SimSun" w:hAnsi="Times New Roman" w:cs="Times New Roman"/>
          <w:lang w:val="en-GB"/>
        </w:rPr>
        <w:tab/>
        <w:t xml:space="preserve">with respect to taxes withheld at source on amounts paid or credited to non-residents, </w:t>
      </w:r>
      <w:r>
        <w:rPr>
          <w:rFonts w:ascii="Times New Roman" w:eastAsia="SimSun" w:hAnsi="Times New Roman" w:cs="Times New Roman"/>
          <w:lang w:val="en-GB"/>
        </w:rPr>
        <w:t xml:space="preserve">       </w:t>
      </w:r>
      <w:r w:rsidRPr="00756D73">
        <w:rPr>
          <w:rFonts w:ascii="Times New Roman" w:eastAsia="SimSun" w:hAnsi="Times New Roman" w:cs="Times New Roman"/>
          <w:lang w:val="en-GB"/>
        </w:rPr>
        <w:t>where the event giving rise to such taxes occurs on or after January 1, 2021; and</w:t>
      </w:r>
    </w:p>
    <w:p w:rsidR="00A60CA9" w:rsidRDefault="00A60CA9" w:rsidP="00A60CA9">
      <w:pPr>
        <w:pBdr>
          <w:top w:val="single" w:sz="4" w:space="1" w:color="auto"/>
          <w:left w:val="single" w:sz="4" w:space="4" w:color="auto"/>
          <w:bottom w:val="single" w:sz="4" w:space="1" w:color="auto"/>
          <w:right w:val="single" w:sz="4" w:space="4" w:color="auto"/>
        </w:pBdr>
        <w:tabs>
          <w:tab w:val="left" w:pos="426"/>
          <w:tab w:val="left" w:pos="709"/>
          <w:tab w:val="left" w:pos="1418"/>
        </w:tabs>
        <w:autoSpaceDE w:val="0"/>
        <w:autoSpaceDN w:val="0"/>
        <w:adjustRightInd w:val="0"/>
        <w:ind w:leftChars="50" w:left="1133" w:rightChars="50" w:right="110" w:hangingChars="465" w:hanging="1023"/>
        <w:contextualSpacing/>
        <w:jc w:val="both"/>
        <w:rPr>
          <w:rFonts w:ascii="Times New Roman" w:eastAsia="SimSun" w:hAnsi="Times New Roman" w:cs="Times New Roman"/>
          <w:lang w:val="en-GB"/>
        </w:rPr>
      </w:pPr>
      <w:r>
        <w:rPr>
          <w:rFonts w:ascii="Times New Roman" w:eastAsia="SimSun" w:hAnsi="Times New Roman" w:cs="Times New Roman"/>
          <w:lang w:val="en-GB"/>
        </w:rPr>
        <w:t xml:space="preserve">                   (ii) </w:t>
      </w:r>
      <w:proofErr w:type="gramStart"/>
      <w:r w:rsidRPr="00756D73">
        <w:rPr>
          <w:rFonts w:ascii="Times New Roman" w:eastAsia="SimSun" w:hAnsi="Times New Roman" w:cs="Times New Roman"/>
          <w:lang w:val="en-GB"/>
        </w:rPr>
        <w:t>with</w:t>
      </w:r>
      <w:proofErr w:type="gramEnd"/>
      <w:r w:rsidRPr="00756D73">
        <w:rPr>
          <w:rFonts w:ascii="Times New Roman" w:eastAsia="SimSun" w:hAnsi="Times New Roman" w:cs="Times New Roman"/>
          <w:lang w:val="en-GB"/>
        </w:rPr>
        <w:t xml:space="preserve"> respect to all other taxes levied by that Contracting State, for taxes levied with respect to taxable periods beginning on or after April 1, 2021.</w:t>
      </w:r>
    </w:p>
    <w:p w:rsidR="00EB00AC" w:rsidRPr="00756D73" w:rsidRDefault="00EB00AC" w:rsidP="00EB00AC">
      <w:pPr>
        <w:pBdr>
          <w:top w:val="single" w:sz="4" w:space="1" w:color="auto"/>
          <w:left w:val="single" w:sz="4" w:space="4" w:color="auto"/>
          <w:bottom w:val="single" w:sz="4" w:space="1" w:color="auto"/>
          <w:right w:val="single" w:sz="4" w:space="4" w:color="auto"/>
        </w:pBdr>
        <w:tabs>
          <w:tab w:val="left" w:pos="567"/>
          <w:tab w:val="left" w:pos="990"/>
          <w:tab w:val="left" w:pos="1418"/>
        </w:tabs>
        <w:autoSpaceDE w:val="0"/>
        <w:autoSpaceDN w:val="0"/>
        <w:adjustRightInd w:val="0"/>
        <w:ind w:leftChars="50" w:left="944" w:rightChars="50" w:right="110" w:hangingChars="379" w:hanging="834"/>
        <w:contextualSpacing/>
        <w:jc w:val="both"/>
        <w:rPr>
          <w:rFonts w:ascii="Times New Roman" w:eastAsia="SimSun" w:hAnsi="Times New Roman" w:cs="Times New Roman"/>
          <w:iCs/>
          <w:lang w:val="en-GB"/>
        </w:rPr>
      </w:pPr>
      <w:r>
        <w:rPr>
          <w:rFonts w:ascii="Times New Roman" w:eastAsia="SimSun" w:hAnsi="Times New Roman" w:cs="Times New Roman"/>
          <w:iCs/>
          <w:lang w:val="en-GB"/>
        </w:rPr>
        <w:t xml:space="preserve">        </w:t>
      </w:r>
      <w:proofErr w:type="gramStart"/>
      <w:r w:rsidRPr="00521312">
        <w:rPr>
          <w:rFonts w:ascii="Times New Roman" w:eastAsia="SimSun" w:hAnsi="Times New Roman" w:cs="Times New Roman"/>
          <w:iCs/>
          <w:lang w:val="en-GB"/>
        </w:rPr>
        <w:t xml:space="preserve">(b) </w:t>
      </w:r>
      <w:r>
        <w:rPr>
          <w:rFonts w:ascii="Times New Roman" w:eastAsia="SimSun" w:hAnsi="Times New Roman" w:cs="Times New Roman"/>
          <w:iCs/>
          <w:lang w:val="en-GB"/>
        </w:rPr>
        <w:t xml:space="preserve"> </w:t>
      </w:r>
      <w:r w:rsidRPr="00521312">
        <w:rPr>
          <w:rFonts w:ascii="Times New Roman" w:eastAsia="SimSun" w:hAnsi="Times New Roman" w:cs="Times New Roman"/>
          <w:lang w:val="en-GB"/>
        </w:rPr>
        <w:t>Notwithstanding</w:t>
      </w:r>
      <w:r w:rsidRPr="00521312">
        <w:rPr>
          <w:rFonts w:ascii="Times New Roman" w:eastAsia="SimSun" w:hAnsi="Times New Roman" w:cs="Times New Roman"/>
          <w:iCs/>
          <w:lang w:val="en-GB"/>
        </w:rPr>
        <w:t xml:space="preserve"> (a), Article 16 (Mutual Agreement Procedure) of the MLI shall have effect with respect to the Convention for a case presented to the competent authority of a Contracting State on or after October 1, 2020, except for cases that were not eligible to be presented as of that date under the Convention prior to its modification by the MLI, without regard to the taxable period to which the case relates.</w:t>
      </w:r>
      <w:proofErr w:type="gramEnd"/>
    </w:p>
    <w:p w:rsidR="00EB00AC" w:rsidRPr="00756D73" w:rsidRDefault="00EB00AC" w:rsidP="00A60CA9">
      <w:pPr>
        <w:pBdr>
          <w:top w:val="single" w:sz="4" w:space="1" w:color="auto"/>
          <w:left w:val="single" w:sz="4" w:space="4" w:color="auto"/>
          <w:bottom w:val="single" w:sz="4" w:space="1" w:color="auto"/>
          <w:right w:val="single" w:sz="4" w:space="4" w:color="auto"/>
        </w:pBdr>
        <w:tabs>
          <w:tab w:val="left" w:pos="426"/>
          <w:tab w:val="left" w:pos="709"/>
          <w:tab w:val="left" w:pos="1418"/>
        </w:tabs>
        <w:autoSpaceDE w:val="0"/>
        <w:autoSpaceDN w:val="0"/>
        <w:adjustRightInd w:val="0"/>
        <w:ind w:leftChars="50" w:left="1133" w:rightChars="50" w:right="110" w:hangingChars="465" w:hanging="1023"/>
        <w:contextualSpacing/>
        <w:jc w:val="both"/>
        <w:rPr>
          <w:rFonts w:ascii="Times New Roman" w:eastAsia="SimSun" w:hAnsi="Times New Roman" w:cs="Times New Roman"/>
          <w:iCs/>
          <w:lang w:val="en-GB"/>
        </w:rPr>
      </w:pPr>
    </w:p>
    <w:p w:rsidR="00A60CA9" w:rsidRDefault="00A60CA9" w:rsidP="00A60CA9">
      <w:pPr>
        <w:spacing w:after="240" w:line="240" w:lineRule="auto"/>
        <w:jc w:val="center"/>
        <w:rPr>
          <w:rFonts w:ascii="Courier New" w:eastAsia="Times New Roman" w:hAnsi="Courier New" w:cs="Courier New"/>
          <w:b/>
          <w:bCs/>
          <w:color w:val="000000"/>
          <w:sz w:val="20"/>
          <w:szCs w:val="20"/>
          <w:lang w:val="en-US" w:eastAsia="ru-RU"/>
        </w:rPr>
      </w:pPr>
    </w:p>
    <w:p w:rsidR="00A60CA9" w:rsidRDefault="00A60CA9" w:rsidP="00A4773E">
      <w:pPr>
        <w:spacing w:after="240" w:line="240" w:lineRule="auto"/>
        <w:jc w:val="center"/>
        <w:rPr>
          <w:rFonts w:ascii="Times New Roman" w:eastAsia="Times New Roman" w:hAnsi="Times New Roman" w:cs="Times New Roman"/>
          <w:b/>
          <w:bCs/>
          <w:color w:val="000000"/>
          <w:sz w:val="28"/>
          <w:szCs w:val="28"/>
          <w:lang w:val="en-US" w:eastAsia="ru-RU"/>
        </w:rPr>
      </w:pPr>
    </w:p>
    <w:p w:rsidR="00A60CA9" w:rsidRDefault="00A60CA9" w:rsidP="00A4773E">
      <w:pPr>
        <w:spacing w:after="240" w:line="240" w:lineRule="auto"/>
        <w:jc w:val="center"/>
        <w:rPr>
          <w:rFonts w:ascii="Times New Roman" w:eastAsia="Times New Roman" w:hAnsi="Times New Roman" w:cs="Times New Roman"/>
          <w:b/>
          <w:bCs/>
          <w:color w:val="000000"/>
          <w:sz w:val="28"/>
          <w:szCs w:val="28"/>
          <w:lang w:val="en-US" w:eastAsia="ru-RU"/>
        </w:rPr>
      </w:pPr>
    </w:p>
    <w:p w:rsidR="00A60CA9" w:rsidRDefault="00A60CA9" w:rsidP="00A4773E">
      <w:pPr>
        <w:spacing w:after="240" w:line="240" w:lineRule="auto"/>
        <w:jc w:val="center"/>
        <w:rPr>
          <w:rFonts w:ascii="Times New Roman" w:eastAsia="Times New Roman" w:hAnsi="Times New Roman" w:cs="Times New Roman"/>
          <w:b/>
          <w:bCs/>
          <w:color w:val="000000"/>
          <w:sz w:val="28"/>
          <w:szCs w:val="28"/>
          <w:lang w:val="en-US" w:eastAsia="ru-RU"/>
        </w:rPr>
      </w:pPr>
    </w:p>
    <w:p w:rsidR="00A60CA9" w:rsidRDefault="00A60CA9" w:rsidP="00A4773E">
      <w:pPr>
        <w:spacing w:after="240" w:line="240" w:lineRule="auto"/>
        <w:jc w:val="center"/>
        <w:rPr>
          <w:rFonts w:ascii="Times New Roman" w:eastAsia="Times New Roman" w:hAnsi="Times New Roman" w:cs="Times New Roman"/>
          <w:b/>
          <w:bCs/>
          <w:color w:val="000000"/>
          <w:sz w:val="28"/>
          <w:szCs w:val="28"/>
          <w:lang w:val="en-US" w:eastAsia="ru-RU"/>
        </w:rPr>
      </w:pPr>
    </w:p>
    <w:p w:rsidR="00A60CA9" w:rsidRDefault="00A60CA9" w:rsidP="00A4773E">
      <w:pPr>
        <w:spacing w:after="240" w:line="240" w:lineRule="auto"/>
        <w:jc w:val="center"/>
        <w:rPr>
          <w:rFonts w:ascii="Times New Roman" w:eastAsia="Times New Roman" w:hAnsi="Times New Roman" w:cs="Times New Roman"/>
          <w:b/>
          <w:bCs/>
          <w:color w:val="000000"/>
          <w:sz w:val="28"/>
          <w:szCs w:val="28"/>
          <w:lang w:val="en-US" w:eastAsia="ru-RU"/>
        </w:rPr>
      </w:pPr>
    </w:p>
    <w:p w:rsidR="00A60CA9" w:rsidRDefault="00A60CA9" w:rsidP="00A4773E">
      <w:pPr>
        <w:spacing w:after="240" w:line="240" w:lineRule="auto"/>
        <w:jc w:val="center"/>
        <w:rPr>
          <w:rFonts w:ascii="Times New Roman" w:eastAsia="Times New Roman" w:hAnsi="Times New Roman" w:cs="Times New Roman"/>
          <w:b/>
          <w:bCs/>
          <w:color w:val="000000"/>
          <w:sz w:val="28"/>
          <w:szCs w:val="28"/>
          <w:lang w:val="en-US" w:eastAsia="ru-RU"/>
        </w:rPr>
      </w:pPr>
    </w:p>
    <w:p w:rsidR="00A60CA9" w:rsidRDefault="00A60CA9" w:rsidP="00A4773E">
      <w:pPr>
        <w:spacing w:after="240" w:line="240" w:lineRule="auto"/>
        <w:jc w:val="center"/>
        <w:rPr>
          <w:rFonts w:ascii="Times New Roman" w:eastAsia="Times New Roman" w:hAnsi="Times New Roman" w:cs="Times New Roman"/>
          <w:b/>
          <w:bCs/>
          <w:color w:val="000000"/>
          <w:sz w:val="28"/>
          <w:szCs w:val="28"/>
          <w:lang w:val="en-US" w:eastAsia="ru-RU"/>
        </w:rPr>
      </w:pPr>
    </w:p>
    <w:p w:rsidR="00A60CA9" w:rsidRDefault="00A60CA9" w:rsidP="00A4773E">
      <w:pPr>
        <w:spacing w:after="240" w:line="240" w:lineRule="auto"/>
        <w:jc w:val="center"/>
        <w:rPr>
          <w:rFonts w:ascii="Times New Roman" w:eastAsia="Times New Roman" w:hAnsi="Times New Roman" w:cs="Times New Roman"/>
          <w:b/>
          <w:bCs/>
          <w:color w:val="000000"/>
          <w:sz w:val="28"/>
          <w:szCs w:val="28"/>
          <w:lang w:val="en-US" w:eastAsia="ru-RU"/>
        </w:rPr>
      </w:pPr>
    </w:p>
    <w:p w:rsidR="00A60CA9" w:rsidRDefault="00A60CA9" w:rsidP="00A4773E">
      <w:pPr>
        <w:spacing w:after="240" w:line="240" w:lineRule="auto"/>
        <w:jc w:val="center"/>
        <w:rPr>
          <w:rFonts w:ascii="Times New Roman" w:eastAsia="Times New Roman" w:hAnsi="Times New Roman" w:cs="Times New Roman"/>
          <w:b/>
          <w:bCs/>
          <w:color w:val="000000"/>
          <w:sz w:val="28"/>
          <w:szCs w:val="28"/>
          <w:lang w:val="en-US" w:eastAsia="ru-RU"/>
        </w:rPr>
      </w:pPr>
    </w:p>
    <w:p w:rsidR="00A60CA9" w:rsidRDefault="00A60CA9" w:rsidP="00A4773E">
      <w:pPr>
        <w:spacing w:after="240" w:line="240" w:lineRule="auto"/>
        <w:jc w:val="center"/>
        <w:rPr>
          <w:rFonts w:ascii="Times New Roman" w:eastAsia="Times New Roman" w:hAnsi="Times New Roman" w:cs="Times New Roman"/>
          <w:b/>
          <w:bCs/>
          <w:color w:val="000000"/>
          <w:sz w:val="28"/>
          <w:szCs w:val="28"/>
          <w:lang w:val="en-US" w:eastAsia="ru-RU"/>
        </w:rPr>
      </w:pPr>
    </w:p>
    <w:p w:rsidR="00A60CA9" w:rsidRDefault="00A60CA9" w:rsidP="00A4773E">
      <w:pPr>
        <w:spacing w:after="240" w:line="240" w:lineRule="auto"/>
        <w:jc w:val="center"/>
        <w:rPr>
          <w:rFonts w:ascii="Times New Roman" w:eastAsia="Times New Roman" w:hAnsi="Times New Roman" w:cs="Times New Roman"/>
          <w:b/>
          <w:bCs/>
          <w:color w:val="000000"/>
          <w:sz w:val="28"/>
          <w:szCs w:val="28"/>
          <w:lang w:val="en-US" w:eastAsia="ru-RU"/>
        </w:rPr>
      </w:pPr>
    </w:p>
    <w:p w:rsidR="00A60CA9" w:rsidRDefault="00A60CA9" w:rsidP="00A4773E">
      <w:pPr>
        <w:spacing w:after="240" w:line="240" w:lineRule="auto"/>
        <w:jc w:val="center"/>
        <w:rPr>
          <w:rFonts w:ascii="Times New Roman" w:eastAsia="Times New Roman" w:hAnsi="Times New Roman" w:cs="Times New Roman"/>
          <w:b/>
          <w:bCs/>
          <w:color w:val="000000"/>
          <w:sz w:val="28"/>
          <w:szCs w:val="28"/>
          <w:lang w:val="en-US" w:eastAsia="ru-RU"/>
        </w:rPr>
      </w:pPr>
    </w:p>
    <w:p w:rsidR="00A60CA9" w:rsidRDefault="00A60CA9" w:rsidP="00A4773E">
      <w:pPr>
        <w:spacing w:after="240" w:line="240" w:lineRule="auto"/>
        <w:jc w:val="center"/>
        <w:rPr>
          <w:rFonts w:ascii="Times New Roman" w:eastAsia="Times New Roman" w:hAnsi="Times New Roman" w:cs="Times New Roman"/>
          <w:b/>
          <w:bCs/>
          <w:color w:val="000000"/>
          <w:sz w:val="28"/>
          <w:szCs w:val="28"/>
          <w:lang w:val="en-US" w:eastAsia="ru-RU"/>
        </w:rPr>
      </w:pPr>
    </w:p>
    <w:p w:rsidR="00A60CA9" w:rsidRDefault="00A60CA9" w:rsidP="00A4773E">
      <w:pPr>
        <w:spacing w:after="240" w:line="240" w:lineRule="auto"/>
        <w:jc w:val="center"/>
        <w:rPr>
          <w:rFonts w:ascii="Times New Roman" w:eastAsia="Times New Roman" w:hAnsi="Times New Roman" w:cs="Times New Roman"/>
          <w:b/>
          <w:bCs/>
          <w:color w:val="000000"/>
          <w:sz w:val="28"/>
          <w:szCs w:val="28"/>
          <w:lang w:val="en-US" w:eastAsia="ru-RU"/>
        </w:rPr>
      </w:pPr>
    </w:p>
    <w:p w:rsidR="00A60CA9" w:rsidRDefault="00A60CA9" w:rsidP="00A4773E">
      <w:pPr>
        <w:spacing w:after="240" w:line="240" w:lineRule="auto"/>
        <w:jc w:val="center"/>
        <w:rPr>
          <w:rFonts w:ascii="Times New Roman" w:eastAsia="Times New Roman" w:hAnsi="Times New Roman" w:cs="Times New Roman"/>
          <w:b/>
          <w:bCs/>
          <w:color w:val="000000"/>
          <w:sz w:val="28"/>
          <w:szCs w:val="28"/>
          <w:lang w:val="en-US" w:eastAsia="ru-RU"/>
        </w:rPr>
      </w:pPr>
    </w:p>
    <w:p w:rsidR="00A60CA9" w:rsidRDefault="00A60CA9" w:rsidP="00A4773E">
      <w:pPr>
        <w:spacing w:after="240" w:line="240" w:lineRule="auto"/>
        <w:jc w:val="center"/>
        <w:rPr>
          <w:rFonts w:ascii="Times New Roman" w:eastAsia="Times New Roman" w:hAnsi="Times New Roman" w:cs="Times New Roman"/>
          <w:b/>
          <w:bCs/>
          <w:color w:val="000000"/>
          <w:sz w:val="28"/>
          <w:szCs w:val="28"/>
          <w:lang w:val="en-US" w:eastAsia="ru-RU"/>
        </w:rPr>
      </w:pPr>
    </w:p>
    <w:p w:rsidR="00A60CA9" w:rsidRDefault="00A60CA9" w:rsidP="00A4773E">
      <w:pPr>
        <w:spacing w:after="240" w:line="240" w:lineRule="auto"/>
        <w:jc w:val="center"/>
        <w:rPr>
          <w:rFonts w:ascii="Times New Roman" w:eastAsia="Times New Roman" w:hAnsi="Times New Roman" w:cs="Times New Roman"/>
          <w:b/>
          <w:bCs/>
          <w:color w:val="000000"/>
          <w:sz w:val="28"/>
          <w:szCs w:val="28"/>
          <w:lang w:val="en-US" w:eastAsia="ru-RU"/>
        </w:rPr>
      </w:pPr>
    </w:p>
    <w:p w:rsidR="00A60CA9" w:rsidRDefault="00A60CA9" w:rsidP="00A4773E">
      <w:pPr>
        <w:spacing w:after="240" w:line="240" w:lineRule="auto"/>
        <w:jc w:val="center"/>
        <w:rPr>
          <w:rFonts w:ascii="Times New Roman" w:eastAsia="Times New Roman" w:hAnsi="Times New Roman" w:cs="Times New Roman"/>
          <w:b/>
          <w:bCs/>
          <w:color w:val="000000"/>
          <w:sz w:val="28"/>
          <w:szCs w:val="28"/>
          <w:lang w:val="en-US" w:eastAsia="ru-RU"/>
        </w:rPr>
      </w:pPr>
    </w:p>
    <w:p w:rsidR="00A4773E" w:rsidRPr="00A4773E" w:rsidRDefault="00A4773E" w:rsidP="00A4773E">
      <w:pPr>
        <w:spacing w:after="240" w:line="240" w:lineRule="auto"/>
        <w:jc w:val="center"/>
        <w:rPr>
          <w:rFonts w:ascii="Times New Roman" w:eastAsia="Times New Roman" w:hAnsi="Times New Roman" w:cs="Times New Roman"/>
          <w:b/>
          <w:bCs/>
          <w:color w:val="000000"/>
          <w:sz w:val="28"/>
          <w:szCs w:val="28"/>
          <w:lang w:val="en-US" w:eastAsia="ru-RU"/>
        </w:rPr>
      </w:pPr>
      <w:r w:rsidRPr="00A4773E">
        <w:rPr>
          <w:rFonts w:ascii="Times New Roman" w:eastAsia="Times New Roman" w:hAnsi="Times New Roman" w:cs="Times New Roman"/>
          <w:b/>
          <w:bCs/>
          <w:color w:val="000000"/>
          <w:sz w:val="28"/>
          <w:szCs w:val="28"/>
          <w:lang w:val="en-US" w:eastAsia="ru-RU"/>
        </w:rPr>
        <w:lastRenderedPageBreak/>
        <w:t>CONVENTION BETWEEN THE GOVERNMENT OF THE REPUBLIC OF KAZAKHSTAN AND</w:t>
      </w:r>
      <w:r>
        <w:rPr>
          <w:rFonts w:ascii="Times New Roman" w:eastAsia="Times New Roman" w:hAnsi="Times New Roman" w:cs="Times New Roman"/>
          <w:b/>
          <w:bCs/>
          <w:color w:val="000000"/>
          <w:sz w:val="28"/>
          <w:szCs w:val="28"/>
          <w:lang w:val="en-US" w:eastAsia="ru-RU"/>
        </w:rPr>
        <w:t xml:space="preserve"> </w:t>
      </w:r>
      <w:r w:rsidRPr="00A4773E">
        <w:rPr>
          <w:rFonts w:ascii="Times New Roman" w:eastAsia="Times New Roman" w:hAnsi="Times New Roman" w:cs="Times New Roman"/>
          <w:b/>
          <w:bCs/>
          <w:color w:val="000000"/>
          <w:sz w:val="28"/>
          <w:szCs w:val="28"/>
          <w:lang w:val="en-US" w:eastAsia="ru-RU"/>
        </w:rPr>
        <w:t>THE GOVERNMENT OF CANADA FOR THE AVOIDANCE OF DOUBLE TAXATION AND</w:t>
      </w:r>
      <w:r w:rsidRPr="00A4773E">
        <w:rPr>
          <w:rFonts w:ascii="Times New Roman" w:eastAsia="Times New Roman" w:hAnsi="Times New Roman" w:cs="Times New Roman"/>
          <w:color w:val="000000"/>
          <w:sz w:val="28"/>
          <w:szCs w:val="28"/>
          <w:lang w:val="en-US" w:eastAsia="ru-RU"/>
        </w:rPr>
        <w:t xml:space="preserve"> </w:t>
      </w:r>
      <w:r w:rsidRPr="00A4773E">
        <w:rPr>
          <w:rFonts w:ascii="Times New Roman" w:eastAsia="Times New Roman" w:hAnsi="Times New Roman" w:cs="Times New Roman"/>
          <w:b/>
          <w:bCs/>
          <w:color w:val="000000"/>
          <w:sz w:val="28"/>
          <w:szCs w:val="28"/>
          <w:lang w:val="en-US" w:eastAsia="ru-RU"/>
        </w:rPr>
        <w:t>THE PREVENTION OF FISCAL EVASION WITH RESPECT TO TAXES ON INCOME</w:t>
      </w:r>
      <w:r w:rsidRPr="00A4773E">
        <w:rPr>
          <w:rFonts w:ascii="Times New Roman" w:eastAsia="Times New Roman" w:hAnsi="Times New Roman" w:cs="Times New Roman"/>
          <w:color w:val="000000"/>
          <w:sz w:val="28"/>
          <w:szCs w:val="28"/>
          <w:lang w:val="en-US" w:eastAsia="ru-RU"/>
        </w:rPr>
        <w:t xml:space="preserve"> </w:t>
      </w:r>
      <w:r w:rsidRPr="00A4773E">
        <w:rPr>
          <w:rFonts w:ascii="Times New Roman" w:eastAsia="Times New Roman" w:hAnsi="Times New Roman" w:cs="Times New Roman"/>
          <w:color w:val="000000"/>
          <w:sz w:val="28"/>
          <w:szCs w:val="28"/>
          <w:lang w:val="en-US" w:eastAsia="ru-RU"/>
        </w:rPr>
        <w:br/>
      </w:r>
      <w:r w:rsidRPr="00A4773E">
        <w:rPr>
          <w:rFonts w:ascii="Times New Roman" w:eastAsia="Times New Roman" w:hAnsi="Times New Roman" w:cs="Times New Roman"/>
          <w:b/>
          <w:bCs/>
          <w:color w:val="000000"/>
          <w:sz w:val="28"/>
          <w:szCs w:val="28"/>
          <w:lang w:val="en-US" w:eastAsia="ru-RU"/>
        </w:rPr>
        <w:t xml:space="preserve">AND ON CAPITAL </w:t>
      </w:r>
    </w:p>
    <w:p w:rsidR="00A4773E" w:rsidRPr="00EB00AC" w:rsidRDefault="0053533B" w:rsidP="00EB00AC">
      <w:pPr>
        <w:spacing w:after="240" w:line="240" w:lineRule="auto"/>
        <w:ind w:firstLine="567"/>
        <w:jc w:val="both"/>
        <w:rPr>
          <w:rFonts w:ascii="Times New Roman" w:hAnsi="Times New Roman" w:cs="Times New Roman"/>
          <w:sz w:val="28"/>
          <w:szCs w:val="28"/>
          <w:shd w:val="clear" w:color="auto" w:fill="FFFFFF"/>
          <w:lang w:val="en-US"/>
        </w:rPr>
      </w:pPr>
      <w:r w:rsidRPr="0053533B">
        <w:rPr>
          <w:rFonts w:ascii="Times New Roman" w:hAnsi="Times New Roman" w:cs="Times New Roman"/>
          <w:b/>
          <w:sz w:val="28"/>
          <w:szCs w:val="28"/>
          <w:lang w:val="en-US"/>
        </w:rPr>
        <w:t xml:space="preserve">[MODIFIED by paragraph 1 of Article </w:t>
      </w:r>
      <w:r>
        <w:rPr>
          <w:rFonts w:ascii="Times New Roman" w:hAnsi="Times New Roman" w:cs="Times New Roman"/>
          <w:b/>
          <w:sz w:val="28"/>
          <w:szCs w:val="28"/>
        </w:rPr>
        <w:t>6</w:t>
      </w:r>
      <w:bookmarkStart w:id="0" w:name="_GoBack"/>
      <w:bookmarkEnd w:id="0"/>
      <w:r w:rsidRPr="0053533B">
        <w:rPr>
          <w:rFonts w:ascii="Times New Roman" w:hAnsi="Times New Roman" w:cs="Times New Roman"/>
          <w:b/>
          <w:sz w:val="28"/>
          <w:szCs w:val="28"/>
          <w:lang w:val="en-US"/>
        </w:rPr>
        <w:t xml:space="preserve"> of the MLI]</w:t>
      </w:r>
      <w:r w:rsidRPr="0053533B">
        <w:rPr>
          <w:rFonts w:ascii="Times New Roman" w:hAnsi="Times New Roman" w:cs="Times New Roman"/>
          <w:color w:val="000000"/>
          <w:sz w:val="28"/>
          <w:szCs w:val="28"/>
          <w:lang w:val="en-US"/>
        </w:rPr>
        <w:t xml:space="preserve"> </w:t>
      </w:r>
      <w:r w:rsidR="00A4773E" w:rsidRPr="00A4773E">
        <w:rPr>
          <w:rFonts w:ascii="Times New Roman" w:hAnsi="Times New Roman" w:cs="Times New Roman"/>
          <w:sz w:val="28"/>
          <w:szCs w:val="28"/>
          <w:shd w:val="clear" w:color="auto" w:fill="FFFFFF"/>
          <w:lang w:val="en-US"/>
        </w:rPr>
        <w:t>The Government of the Republic of Kazakhstan and the Government of Canada confirming their desire to develop and strengthen the economic, scientific, technical and cultural co-operation between both States,</w:t>
      </w:r>
      <w:r w:rsidR="00EB00AC">
        <w:rPr>
          <w:rFonts w:ascii="Times New Roman" w:hAnsi="Times New Roman" w:cs="Times New Roman"/>
          <w:sz w:val="28"/>
          <w:szCs w:val="28"/>
          <w:shd w:val="clear" w:color="auto" w:fill="FFFFFF"/>
          <w:lang w:val="en-US"/>
        </w:rPr>
        <w:t xml:space="preserve"> </w:t>
      </w:r>
      <w:r w:rsidR="00A4773E" w:rsidRPr="00EB00AC">
        <w:rPr>
          <w:rFonts w:ascii="Times New Roman" w:hAnsi="Times New Roman" w:cs="Times New Roman"/>
          <w:sz w:val="28"/>
          <w:szCs w:val="28"/>
          <w:shd w:val="clear" w:color="auto" w:fill="FFFFFF"/>
          <w:lang w:val="en-US"/>
        </w:rPr>
        <w:t>and desiring to conclude a Convention for the avoidance of double taxation and the prevention of fiscal evasion with respect to taxes on income and on capital,</w:t>
      </w:r>
    </w:p>
    <w:p w:rsidR="00700925" w:rsidRDefault="00F058C9" w:rsidP="00700925">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12"/>
          <w:tab w:val="center" w:pos="6237"/>
        </w:tabs>
        <w:overflowPunct w:val="0"/>
        <w:jc w:val="both"/>
        <w:rPr>
          <w:rFonts w:ascii="Times New Roman" w:eastAsia="SimSun" w:hAnsi="Times New Roman" w:cs="Times New Roman"/>
          <w:i/>
          <w:sz w:val="28"/>
          <w:szCs w:val="28"/>
          <w:lang w:val="en-GB"/>
        </w:rPr>
      </w:pPr>
      <w:bookmarkStart w:id="1" w:name="_Hlk37219761"/>
      <w:r w:rsidRPr="006C5447">
        <w:rPr>
          <w:rFonts w:ascii="Times New Roman" w:eastAsia="SimSun" w:hAnsi="Times New Roman" w:cs="Times New Roman"/>
          <w:i/>
          <w:sz w:val="28"/>
          <w:szCs w:val="28"/>
          <w:lang w:val="en-US"/>
        </w:rPr>
        <w:t xml:space="preserve">The following preamble text described in paragraph 1 of Article 6 </w:t>
      </w:r>
      <w:r w:rsidR="00700925" w:rsidRPr="00700925">
        <w:rPr>
          <w:rFonts w:ascii="Times New Roman" w:eastAsia="SimSun" w:hAnsi="Times New Roman" w:cs="Times New Roman"/>
          <w:i/>
          <w:sz w:val="28"/>
          <w:szCs w:val="28"/>
          <w:lang w:val="en-GB"/>
        </w:rPr>
        <w:t xml:space="preserve">of the MLI </w:t>
      </w:r>
      <w:r w:rsidR="00EB00AC">
        <w:rPr>
          <w:rFonts w:ascii="Times New Roman" w:eastAsia="SimSun" w:hAnsi="Times New Roman" w:cs="Times New Roman"/>
          <w:i/>
          <w:sz w:val="28"/>
          <w:szCs w:val="28"/>
          <w:lang w:val="en-GB"/>
        </w:rPr>
        <w:t xml:space="preserve">is included in </w:t>
      </w:r>
      <w:r w:rsidR="00700925" w:rsidRPr="00700925">
        <w:rPr>
          <w:rFonts w:ascii="Times New Roman" w:eastAsia="SimSun" w:hAnsi="Times New Roman" w:cs="Times New Roman"/>
          <w:i/>
          <w:sz w:val="28"/>
          <w:szCs w:val="28"/>
          <w:lang w:val="en-GB"/>
        </w:rPr>
        <w:t>the preamble of the Convention:</w:t>
      </w:r>
    </w:p>
    <w:p w:rsidR="00700925" w:rsidRPr="00700925" w:rsidRDefault="00700925" w:rsidP="00700925">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12"/>
          <w:tab w:val="center" w:pos="6237"/>
        </w:tabs>
        <w:overflowPunct w:val="0"/>
        <w:jc w:val="center"/>
        <w:rPr>
          <w:rFonts w:ascii="Times New Roman" w:eastAsia="SimSun" w:hAnsi="Times New Roman" w:cs="Times New Roman"/>
          <w:kern w:val="2"/>
          <w:sz w:val="28"/>
          <w:szCs w:val="28"/>
          <w:lang w:val="en-US" w:eastAsia="ja-JP"/>
        </w:rPr>
      </w:pPr>
      <w:r w:rsidRPr="00700925">
        <w:rPr>
          <w:rFonts w:ascii="Times New Roman" w:eastAsia="SimSun" w:hAnsi="Times New Roman" w:cs="Times New Roman"/>
          <w:bCs/>
          <w:iCs/>
          <w:sz w:val="28"/>
          <w:szCs w:val="28"/>
          <w:lang w:val="en-GB"/>
        </w:rPr>
        <w:t>ARTICLE 6 – PURPOSE OF A COVERED TAX AGREEMENT</w:t>
      </w:r>
    </w:p>
    <w:p w:rsidR="00700925" w:rsidRPr="00700925" w:rsidRDefault="00700925" w:rsidP="00700925">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12"/>
          <w:tab w:val="center" w:pos="6237"/>
        </w:tabs>
        <w:overflowPunct w:val="0"/>
        <w:jc w:val="both"/>
        <w:rPr>
          <w:rFonts w:ascii="Times New Roman" w:eastAsia="SimSun" w:hAnsi="Times New Roman" w:cs="Times New Roman"/>
          <w:sz w:val="28"/>
          <w:szCs w:val="28"/>
          <w:lang w:val="en-US"/>
        </w:rPr>
      </w:pPr>
      <w:r w:rsidRPr="00700925">
        <w:rPr>
          <w:rFonts w:ascii="Times New Roman" w:eastAsia="SimSun" w:hAnsi="Times New Roman" w:cs="Times New Roman"/>
          <w:kern w:val="2"/>
          <w:sz w:val="28"/>
          <w:szCs w:val="28"/>
          <w:lang w:val="en-US" w:eastAsia="ja-JP"/>
        </w:rPr>
        <w:t>Intending to eliminate double taxation with respect to the taxes covered by the Convention without creating opportunities for non-taxation or reduced taxation through tax evasion or avoidance (including through treaty-shopping arrangements aimed at obtaining reliefs provided in the Convention for the indirect benefit of residents of third jurisdictions),</w:t>
      </w:r>
    </w:p>
    <w:bookmarkEnd w:id="1"/>
    <w:p w:rsidR="00700925" w:rsidRPr="00700925" w:rsidRDefault="00700925" w:rsidP="00700925">
      <w:pPr>
        <w:widowControl w:val="0"/>
        <w:tabs>
          <w:tab w:val="left" w:pos="720"/>
          <w:tab w:val="left" w:pos="1440"/>
          <w:tab w:val="left" w:pos="2160"/>
          <w:tab w:val="left" w:pos="2880"/>
          <w:tab w:val="left" w:pos="3612"/>
          <w:tab w:val="center" w:pos="6237"/>
        </w:tabs>
        <w:overflowPunct w:val="0"/>
        <w:rPr>
          <w:rFonts w:ascii="Times New Roman" w:eastAsia="MS Mincho" w:hAnsi="Times New Roman" w:cs="Times New Roman"/>
          <w:kern w:val="2"/>
          <w:sz w:val="28"/>
          <w:szCs w:val="28"/>
          <w:lang w:val="en-US" w:eastAsia="ja-JP"/>
        </w:rPr>
      </w:pPr>
      <w:proofErr w:type="gramStart"/>
      <w:r w:rsidRPr="00700925">
        <w:rPr>
          <w:rFonts w:ascii="Times New Roman" w:eastAsia="MS Mincho" w:hAnsi="Times New Roman" w:cs="Times New Roman"/>
          <w:kern w:val="2"/>
          <w:sz w:val="28"/>
          <w:szCs w:val="28"/>
          <w:lang w:val="en-US" w:eastAsia="ja-JP"/>
        </w:rPr>
        <w:t>have</w:t>
      </w:r>
      <w:proofErr w:type="gramEnd"/>
      <w:r w:rsidRPr="00700925">
        <w:rPr>
          <w:rFonts w:ascii="Times New Roman" w:eastAsia="MS Mincho" w:hAnsi="Times New Roman" w:cs="Times New Roman"/>
          <w:kern w:val="2"/>
          <w:sz w:val="28"/>
          <w:szCs w:val="28"/>
          <w:lang w:val="en-US" w:eastAsia="ja-JP"/>
        </w:rPr>
        <w:t xml:space="preserve"> agreed as follows:</w:t>
      </w:r>
    </w:p>
    <w:p w:rsidR="007B1F25" w:rsidRPr="00A4773E" w:rsidRDefault="007B1F25" w:rsidP="007B1F25">
      <w:pPr>
        <w:spacing w:after="240" w:line="240" w:lineRule="auto"/>
        <w:jc w:val="center"/>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b/>
          <w:bCs/>
          <w:color w:val="000000"/>
          <w:sz w:val="28"/>
          <w:szCs w:val="28"/>
          <w:lang w:val="en-US" w:eastAsia="ru-RU"/>
        </w:rPr>
        <w:t xml:space="preserve">ARTICLES: </w:t>
      </w:r>
    </w:p>
    <w:p w:rsidR="007B1F25" w:rsidRPr="00A4773E" w:rsidRDefault="007B1F25" w:rsidP="007B1F25">
      <w:pPr>
        <w:spacing w:after="0" w:line="240" w:lineRule="auto"/>
        <w:jc w:val="center"/>
        <w:rPr>
          <w:rFonts w:ascii="Times New Roman" w:eastAsia="Times New Roman" w:hAnsi="Times New Roman" w:cs="Times New Roman"/>
          <w:color w:val="000000"/>
          <w:sz w:val="28"/>
          <w:szCs w:val="28"/>
          <w:lang w:val="en-US" w:eastAsia="ru-RU"/>
        </w:rPr>
      </w:pPr>
      <w:bookmarkStart w:id="2" w:name="SUB10000"/>
      <w:bookmarkEnd w:id="2"/>
      <w:r w:rsidRPr="00A4773E">
        <w:rPr>
          <w:rFonts w:ascii="Times New Roman" w:eastAsia="Times New Roman" w:hAnsi="Times New Roman" w:cs="Times New Roman"/>
          <w:b/>
          <w:bCs/>
          <w:color w:val="000000"/>
          <w:sz w:val="28"/>
          <w:szCs w:val="28"/>
          <w:lang w:val="en-US" w:eastAsia="ru-RU"/>
        </w:rPr>
        <w:t>Article 1</w:t>
      </w:r>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240" w:line="240" w:lineRule="auto"/>
        <w:jc w:val="center"/>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b/>
          <w:bCs/>
          <w:color w:val="000000"/>
          <w:sz w:val="28"/>
          <w:szCs w:val="28"/>
          <w:lang w:val="en-US" w:eastAsia="ru-RU"/>
        </w:rPr>
        <w:t xml:space="preserve">Personal scope </w:t>
      </w:r>
    </w:p>
    <w:p w:rsidR="007B1F25" w:rsidRPr="00A4773E" w:rsidRDefault="007B1F25" w:rsidP="007B1F25">
      <w:pPr>
        <w:spacing w:after="24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This Convention shall apply to persons who are residents of one or both of the Contracting States.</w:t>
      </w:r>
    </w:p>
    <w:p w:rsidR="007B1F25" w:rsidRPr="00A4773E" w:rsidRDefault="007B1F25" w:rsidP="007B1F25">
      <w:pPr>
        <w:spacing w:after="0" w:line="240" w:lineRule="auto"/>
        <w:jc w:val="center"/>
        <w:rPr>
          <w:rFonts w:ascii="Times New Roman" w:eastAsia="Times New Roman" w:hAnsi="Times New Roman" w:cs="Times New Roman"/>
          <w:color w:val="000000"/>
          <w:sz w:val="28"/>
          <w:szCs w:val="28"/>
          <w:lang w:val="en-US" w:eastAsia="ru-RU"/>
        </w:rPr>
      </w:pPr>
      <w:bookmarkStart w:id="3" w:name="SUB20000"/>
      <w:bookmarkEnd w:id="3"/>
      <w:r w:rsidRPr="00A4773E">
        <w:rPr>
          <w:rFonts w:ascii="Times New Roman" w:eastAsia="Times New Roman" w:hAnsi="Times New Roman" w:cs="Times New Roman"/>
          <w:b/>
          <w:bCs/>
          <w:color w:val="000000"/>
          <w:sz w:val="28"/>
          <w:szCs w:val="28"/>
          <w:lang w:val="en-US" w:eastAsia="ru-RU"/>
        </w:rPr>
        <w:t>Article 2</w:t>
      </w:r>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240" w:line="240" w:lineRule="auto"/>
        <w:jc w:val="center"/>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b/>
          <w:bCs/>
          <w:color w:val="000000"/>
          <w:sz w:val="28"/>
          <w:szCs w:val="28"/>
          <w:lang w:val="en-US" w:eastAsia="ru-RU"/>
        </w:rPr>
        <w:t xml:space="preserve">Taxes covered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1. This Convention shall apply to taxes on income and on capital imposed on behalf of a Contracting State, irrespective of the manner in which they </w:t>
      </w:r>
      <w:proofErr w:type="gramStart"/>
      <w:r w:rsidRPr="00A4773E">
        <w:rPr>
          <w:rFonts w:ascii="Times New Roman" w:eastAsia="Times New Roman" w:hAnsi="Times New Roman" w:cs="Times New Roman"/>
          <w:color w:val="000000"/>
          <w:sz w:val="28"/>
          <w:szCs w:val="28"/>
          <w:lang w:val="en-US" w:eastAsia="ru-RU"/>
        </w:rPr>
        <w:t>are levied</w:t>
      </w:r>
      <w:proofErr w:type="gramEnd"/>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2. There </w:t>
      </w:r>
      <w:proofErr w:type="gramStart"/>
      <w:r w:rsidRPr="00A4773E">
        <w:rPr>
          <w:rFonts w:ascii="Times New Roman" w:eastAsia="Times New Roman" w:hAnsi="Times New Roman" w:cs="Times New Roman"/>
          <w:color w:val="000000"/>
          <w:sz w:val="28"/>
          <w:szCs w:val="28"/>
          <w:lang w:val="en-US" w:eastAsia="ru-RU"/>
        </w:rPr>
        <w:t>shall be regarded</w:t>
      </w:r>
      <w:proofErr w:type="gramEnd"/>
      <w:r w:rsidRPr="00A4773E">
        <w:rPr>
          <w:rFonts w:ascii="Times New Roman" w:eastAsia="Times New Roman" w:hAnsi="Times New Roman" w:cs="Times New Roman"/>
          <w:color w:val="000000"/>
          <w:sz w:val="28"/>
          <w:szCs w:val="28"/>
          <w:lang w:val="en-US" w:eastAsia="ru-RU"/>
        </w:rPr>
        <w:t xml:space="preserve"> as taxes on income and on capital all taxes imposed on total income, on total capital, or on elements of income or of capital, including taxes on gains from the alienation of movable or immovable property, as well as taxes on capital appreciation.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3. The existing taxes to which the Convention shall apply are in particular: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(a) </w:t>
      </w:r>
      <w:proofErr w:type="gramStart"/>
      <w:r w:rsidRPr="00A4773E">
        <w:rPr>
          <w:rFonts w:ascii="Times New Roman" w:eastAsia="Times New Roman" w:hAnsi="Times New Roman" w:cs="Times New Roman"/>
          <w:color w:val="000000"/>
          <w:sz w:val="28"/>
          <w:szCs w:val="28"/>
          <w:lang w:val="en-US" w:eastAsia="ru-RU"/>
        </w:rPr>
        <w:t>in</w:t>
      </w:r>
      <w:proofErr w:type="gramEnd"/>
      <w:r w:rsidRPr="00A4773E">
        <w:rPr>
          <w:rFonts w:ascii="Times New Roman" w:eastAsia="Times New Roman" w:hAnsi="Times New Roman" w:cs="Times New Roman"/>
          <w:color w:val="000000"/>
          <w:sz w:val="28"/>
          <w:szCs w:val="28"/>
          <w:lang w:val="en-US" w:eastAsia="ru-RU"/>
        </w:rPr>
        <w:t xml:space="preserve"> the case of Kazakhstan: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w:t>
      </w:r>
      <w:proofErr w:type="spellStart"/>
      <w:r w:rsidRPr="00A4773E">
        <w:rPr>
          <w:rFonts w:ascii="Times New Roman" w:eastAsia="Times New Roman" w:hAnsi="Times New Roman" w:cs="Times New Roman"/>
          <w:color w:val="000000"/>
          <w:sz w:val="28"/>
          <w:szCs w:val="28"/>
          <w:lang w:val="en-US" w:eastAsia="ru-RU"/>
        </w:rPr>
        <w:t>i</w:t>
      </w:r>
      <w:proofErr w:type="spellEnd"/>
      <w:r w:rsidRPr="00A4773E">
        <w:rPr>
          <w:rFonts w:ascii="Times New Roman" w:eastAsia="Times New Roman" w:hAnsi="Times New Roman" w:cs="Times New Roman"/>
          <w:color w:val="000000"/>
          <w:sz w:val="28"/>
          <w:szCs w:val="28"/>
          <w:lang w:val="en-US" w:eastAsia="ru-RU"/>
        </w:rPr>
        <w:t xml:space="preserve">) </w:t>
      </w:r>
      <w:proofErr w:type="gramStart"/>
      <w:r w:rsidRPr="00A4773E">
        <w:rPr>
          <w:rFonts w:ascii="Times New Roman" w:eastAsia="Times New Roman" w:hAnsi="Times New Roman" w:cs="Times New Roman"/>
          <w:color w:val="000000"/>
          <w:sz w:val="28"/>
          <w:szCs w:val="28"/>
          <w:lang w:val="en-US" w:eastAsia="ru-RU"/>
        </w:rPr>
        <w:t>the</w:t>
      </w:r>
      <w:proofErr w:type="gramEnd"/>
      <w:r w:rsidRPr="00A4773E">
        <w:rPr>
          <w:rFonts w:ascii="Times New Roman" w:eastAsia="Times New Roman" w:hAnsi="Times New Roman" w:cs="Times New Roman"/>
          <w:color w:val="000000"/>
          <w:sz w:val="28"/>
          <w:szCs w:val="28"/>
          <w:lang w:val="en-US" w:eastAsia="ru-RU"/>
        </w:rPr>
        <w:t xml:space="preserve"> tax on income of legal persons and individuals;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lastRenderedPageBreak/>
        <w:t xml:space="preserve">(ii) </w:t>
      </w:r>
      <w:proofErr w:type="gramStart"/>
      <w:r w:rsidRPr="00A4773E">
        <w:rPr>
          <w:rFonts w:ascii="Times New Roman" w:eastAsia="Times New Roman" w:hAnsi="Times New Roman" w:cs="Times New Roman"/>
          <w:color w:val="000000"/>
          <w:sz w:val="28"/>
          <w:szCs w:val="28"/>
          <w:lang w:val="en-US" w:eastAsia="ru-RU"/>
        </w:rPr>
        <w:t>the</w:t>
      </w:r>
      <w:proofErr w:type="gramEnd"/>
      <w:r w:rsidRPr="00A4773E">
        <w:rPr>
          <w:rFonts w:ascii="Times New Roman" w:eastAsia="Times New Roman" w:hAnsi="Times New Roman" w:cs="Times New Roman"/>
          <w:color w:val="000000"/>
          <w:sz w:val="28"/>
          <w:szCs w:val="28"/>
          <w:lang w:val="en-US" w:eastAsia="ru-RU"/>
        </w:rPr>
        <w:t xml:space="preserve"> tax on the property of legal persons and individuals;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w:t>
      </w:r>
      <w:proofErr w:type="gramStart"/>
      <w:r w:rsidRPr="00A4773E">
        <w:rPr>
          <w:rFonts w:ascii="Times New Roman" w:eastAsia="Times New Roman" w:hAnsi="Times New Roman" w:cs="Times New Roman"/>
          <w:color w:val="000000"/>
          <w:sz w:val="28"/>
          <w:szCs w:val="28"/>
          <w:lang w:val="en-US" w:eastAsia="ru-RU"/>
        </w:rPr>
        <w:t>hereinafter</w:t>
      </w:r>
      <w:proofErr w:type="gramEnd"/>
      <w:r w:rsidRPr="00A4773E">
        <w:rPr>
          <w:rFonts w:ascii="Times New Roman" w:eastAsia="Times New Roman" w:hAnsi="Times New Roman" w:cs="Times New Roman"/>
          <w:color w:val="000000"/>
          <w:sz w:val="28"/>
          <w:szCs w:val="28"/>
          <w:lang w:val="en-US" w:eastAsia="ru-RU"/>
        </w:rPr>
        <w:t xml:space="preserve"> referred to as "Kazakhstan tax");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(b) </w:t>
      </w:r>
      <w:proofErr w:type="gramStart"/>
      <w:r w:rsidRPr="00A4773E">
        <w:rPr>
          <w:rFonts w:ascii="Times New Roman" w:eastAsia="Times New Roman" w:hAnsi="Times New Roman" w:cs="Times New Roman"/>
          <w:color w:val="000000"/>
          <w:sz w:val="28"/>
          <w:szCs w:val="28"/>
          <w:lang w:val="en-US" w:eastAsia="ru-RU"/>
        </w:rPr>
        <w:t>in</w:t>
      </w:r>
      <w:proofErr w:type="gramEnd"/>
      <w:r w:rsidRPr="00A4773E">
        <w:rPr>
          <w:rFonts w:ascii="Times New Roman" w:eastAsia="Times New Roman" w:hAnsi="Times New Roman" w:cs="Times New Roman"/>
          <w:color w:val="000000"/>
          <w:sz w:val="28"/>
          <w:szCs w:val="28"/>
          <w:lang w:val="en-US" w:eastAsia="ru-RU"/>
        </w:rPr>
        <w:t xml:space="preserve"> the case of Canada: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 </w:t>
      </w:r>
      <w:proofErr w:type="gramStart"/>
      <w:r w:rsidRPr="00A4773E">
        <w:rPr>
          <w:rFonts w:ascii="Times New Roman" w:eastAsia="Times New Roman" w:hAnsi="Times New Roman" w:cs="Times New Roman"/>
          <w:color w:val="000000"/>
          <w:sz w:val="28"/>
          <w:szCs w:val="28"/>
          <w:lang w:val="en-US" w:eastAsia="ru-RU"/>
        </w:rPr>
        <w:t>the</w:t>
      </w:r>
      <w:proofErr w:type="gramEnd"/>
      <w:r w:rsidRPr="00A4773E">
        <w:rPr>
          <w:rFonts w:ascii="Times New Roman" w:eastAsia="Times New Roman" w:hAnsi="Times New Roman" w:cs="Times New Roman"/>
          <w:color w:val="000000"/>
          <w:sz w:val="28"/>
          <w:szCs w:val="28"/>
          <w:lang w:val="en-US" w:eastAsia="ru-RU"/>
        </w:rPr>
        <w:t xml:space="preserve"> taxes imposed by the Government of Canada under the Income Tax Act;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w:t>
      </w:r>
      <w:proofErr w:type="gramStart"/>
      <w:r w:rsidRPr="00A4773E">
        <w:rPr>
          <w:rFonts w:ascii="Times New Roman" w:eastAsia="Times New Roman" w:hAnsi="Times New Roman" w:cs="Times New Roman"/>
          <w:color w:val="000000"/>
          <w:sz w:val="28"/>
          <w:szCs w:val="28"/>
          <w:lang w:val="en-US" w:eastAsia="ru-RU"/>
        </w:rPr>
        <w:t>hereinafter</w:t>
      </w:r>
      <w:proofErr w:type="gramEnd"/>
      <w:r w:rsidRPr="00A4773E">
        <w:rPr>
          <w:rFonts w:ascii="Times New Roman" w:eastAsia="Times New Roman" w:hAnsi="Times New Roman" w:cs="Times New Roman"/>
          <w:color w:val="000000"/>
          <w:sz w:val="28"/>
          <w:szCs w:val="28"/>
          <w:lang w:val="en-US" w:eastAsia="ru-RU"/>
        </w:rPr>
        <w:t xml:space="preserve"> referred to as "Canadian tax"). </w:t>
      </w:r>
    </w:p>
    <w:p w:rsidR="007B1F25" w:rsidRPr="00A4773E" w:rsidRDefault="007B1F25" w:rsidP="007B1F25">
      <w:pPr>
        <w:spacing w:after="24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4. The Convention shall apply also to any identical or substantially similar </w:t>
      </w:r>
      <w:proofErr w:type="gramStart"/>
      <w:r w:rsidRPr="00A4773E">
        <w:rPr>
          <w:rFonts w:ascii="Times New Roman" w:eastAsia="Times New Roman" w:hAnsi="Times New Roman" w:cs="Times New Roman"/>
          <w:color w:val="000000"/>
          <w:sz w:val="28"/>
          <w:szCs w:val="28"/>
          <w:lang w:val="en-US" w:eastAsia="ru-RU"/>
        </w:rPr>
        <w:t>taxes which</w:t>
      </w:r>
      <w:proofErr w:type="gramEnd"/>
      <w:r w:rsidRPr="00A4773E">
        <w:rPr>
          <w:rFonts w:ascii="Times New Roman" w:eastAsia="Times New Roman" w:hAnsi="Times New Roman" w:cs="Times New Roman"/>
          <w:color w:val="000000"/>
          <w:sz w:val="28"/>
          <w:szCs w:val="28"/>
          <w:lang w:val="en-US" w:eastAsia="ru-RU"/>
        </w:rPr>
        <w:t xml:space="preserve"> are imposed after the date of signature of the Convention in addition to, or in place of, the existing taxes. The competent authorities of the Contracting States shall notify each other of any significant </w:t>
      </w:r>
      <w:proofErr w:type="gramStart"/>
      <w:r w:rsidRPr="00A4773E">
        <w:rPr>
          <w:rFonts w:ascii="Times New Roman" w:eastAsia="Times New Roman" w:hAnsi="Times New Roman" w:cs="Times New Roman"/>
          <w:color w:val="000000"/>
          <w:sz w:val="28"/>
          <w:szCs w:val="28"/>
          <w:lang w:val="en-US" w:eastAsia="ru-RU"/>
        </w:rPr>
        <w:t>changes which</w:t>
      </w:r>
      <w:proofErr w:type="gramEnd"/>
      <w:r w:rsidRPr="00A4773E">
        <w:rPr>
          <w:rFonts w:ascii="Times New Roman" w:eastAsia="Times New Roman" w:hAnsi="Times New Roman" w:cs="Times New Roman"/>
          <w:color w:val="000000"/>
          <w:sz w:val="28"/>
          <w:szCs w:val="28"/>
          <w:lang w:val="en-US" w:eastAsia="ru-RU"/>
        </w:rPr>
        <w:t xml:space="preserve"> have been made in their respective taxation laws.</w:t>
      </w:r>
    </w:p>
    <w:p w:rsidR="007B1F25" w:rsidRPr="00A4773E" w:rsidRDefault="007B1F25" w:rsidP="007B1F25">
      <w:pPr>
        <w:spacing w:after="0" w:line="240" w:lineRule="auto"/>
        <w:jc w:val="center"/>
        <w:rPr>
          <w:rFonts w:ascii="Times New Roman" w:eastAsia="Times New Roman" w:hAnsi="Times New Roman" w:cs="Times New Roman"/>
          <w:color w:val="000000"/>
          <w:sz w:val="28"/>
          <w:szCs w:val="28"/>
          <w:lang w:val="en-US" w:eastAsia="ru-RU"/>
        </w:rPr>
      </w:pPr>
      <w:bookmarkStart w:id="4" w:name="SUB30000"/>
      <w:bookmarkEnd w:id="4"/>
      <w:r w:rsidRPr="00A4773E">
        <w:rPr>
          <w:rFonts w:ascii="Times New Roman" w:eastAsia="Times New Roman" w:hAnsi="Times New Roman" w:cs="Times New Roman"/>
          <w:b/>
          <w:bCs/>
          <w:color w:val="000000"/>
          <w:sz w:val="28"/>
          <w:szCs w:val="28"/>
          <w:lang w:val="en-US" w:eastAsia="ru-RU"/>
        </w:rPr>
        <w:t>Article 3</w:t>
      </w:r>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240" w:line="240" w:lineRule="auto"/>
        <w:jc w:val="center"/>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b/>
          <w:bCs/>
          <w:color w:val="000000"/>
          <w:sz w:val="28"/>
          <w:szCs w:val="28"/>
          <w:lang w:val="en-US" w:eastAsia="ru-RU"/>
        </w:rPr>
        <w:t xml:space="preserve">General definitions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1. For the purposes of this Convention, unless the context otherwise requires: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(a) </w:t>
      </w:r>
      <w:proofErr w:type="gramStart"/>
      <w:r w:rsidRPr="00A4773E">
        <w:rPr>
          <w:rFonts w:ascii="Times New Roman" w:eastAsia="Times New Roman" w:hAnsi="Times New Roman" w:cs="Times New Roman"/>
          <w:color w:val="000000"/>
          <w:sz w:val="28"/>
          <w:szCs w:val="28"/>
          <w:lang w:val="en-US" w:eastAsia="ru-RU"/>
        </w:rPr>
        <w:t>the</w:t>
      </w:r>
      <w:proofErr w:type="gramEnd"/>
      <w:r w:rsidRPr="00A4773E">
        <w:rPr>
          <w:rFonts w:ascii="Times New Roman" w:eastAsia="Times New Roman" w:hAnsi="Times New Roman" w:cs="Times New Roman"/>
          <w:color w:val="000000"/>
          <w:sz w:val="28"/>
          <w:szCs w:val="28"/>
          <w:lang w:val="en-US" w:eastAsia="ru-RU"/>
        </w:rPr>
        <w:t xml:space="preserve"> term: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w:t>
      </w:r>
      <w:proofErr w:type="spellStart"/>
      <w:r w:rsidRPr="00A4773E">
        <w:rPr>
          <w:rFonts w:ascii="Times New Roman" w:eastAsia="Times New Roman" w:hAnsi="Times New Roman" w:cs="Times New Roman"/>
          <w:color w:val="000000"/>
          <w:sz w:val="28"/>
          <w:szCs w:val="28"/>
          <w:lang w:val="en-US" w:eastAsia="ru-RU"/>
        </w:rPr>
        <w:t>i</w:t>
      </w:r>
      <w:proofErr w:type="spellEnd"/>
      <w:r w:rsidRPr="00A4773E">
        <w:rPr>
          <w:rFonts w:ascii="Times New Roman" w:eastAsia="Times New Roman" w:hAnsi="Times New Roman" w:cs="Times New Roman"/>
          <w:color w:val="000000"/>
          <w:sz w:val="28"/>
          <w:szCs w:val="28"/>
          <w:lang w:val="en-US" w:eastAsia="ru-RU"/>
        </w:rPr>
        <w:t xml:space="preserve">) "Kazakhstan" means the Republic of Kazakhstan. When used in a geographical sense, the term "Kazakhstan" includes the territorial waters, and also the exclusive economic zone and continental shelf in which Kazakhstan, for certain purposes, may exercise sovereign rights and jurisdiction in accordance with international law and in which the laws relating to Kazakhstan tax are applicable;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(ii) "Canada" used in a geographical sense, means the territory of Canada, including any area beyond the territorial seas of Canada which, in accordance with international law and the laws of Canada, is an area within which Canada may exercise rights with respect to the seabed and subsoil and their natural resources;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(b) </w:t>
      </w:r>
      <w:proofErr w:type="gramStart"/>
      <w:r w:rsidRPr="00A4773E">
        <w:rPr>
          <w:rFonts w:ascii="Times New Roman" w:eastAsia="Times New Roman" w:hAnsi="Times New Roman" w:cs="Times New Roman"/>
          <w:color w:val="000000"/>
          <w:sz w:val="28"/>
          <w:szCs w:val="28"/>
          <w:lang w:val="en-US" w:eastAsia="ru-RU"/>
        </w:rPr>
        <w:t>the</w:t>
      </w:r>
      <w:proofErr w:type="gramEnd"/>
      <w:r w:rsidRPr="00A4773E">
        <w:rPr>
          <w:rFonts w:ascii="Times New Roman" w:eastAsia="Times New Roman" w:hAnsi="Times New Roman" w:cs="Times New Roman"/>
          <w:color w:val="000000"/>
          <w:sz w:val="28"/>
          <w:szCs w:val="28"/>
          <w:lang w:val="en-US" w:eastAsia="ru-RU"/>
        </w:rPr>
        <w:t xml:space="preserve"> term "person" includes an individual, a company and any other body of persons and, in the case of Canada, the term also includes a trust;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(c) the term "company" means </w:t>
      </w:r>
      <w:proofErr w:type="spellStart"/>
      <w:r w:rsidRPr="00A4773E">
        <w:rPr>
          <w:rFonts w:ascii="Times New Roman" w:eastAsia="Times New Roman" w:hAnsi="Times New Roman" w:cs="Times New Roman"/>
          <w:color w:val="000000"/>
          <w:sz w:val="28"/>
          <w:szCs w:val="28"/>
          <w:lang w:val="en-US" w:eastAsia="ru-RU"/>
        </w:rPr>
        <w:t>any body</w:t>
      </w:r>
      <w:proofErr w:type="spellEnd"/>
      <w:r w:rsidRPr="00A4773E">
        <w:rPr>
          <w:rFonts w:ascii="Times New Roman" w:eastAsia="Times New Roman" w:hAnsi="Times New Roman" w:cs="Times New Roman"/>
          <w:color w:val="000000"/>
          <w:sz w:val="28"/>
          <w:szCs w:val="28"/>
          <w:lang w:val="en-US" w:eastAsia="ru-RU"/>
        </w:rPr>
        <w:t xml:space="preserve"> corporate or any entity which is treated as a body corporate for tax purposes, and in particular in the case of Kazakhstan includes a joint stock company, a limited liability company or any other legal entity or other organization which is liable to a tax on profits;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(d) </w:t>
      </w:r>
      <w:proofErr w:type="gramStart"/>
      <w:r w:rsidRPr="00A4773E">
        <w:rPr>
          <w:rFonts w:ascii="Times New Roman" w:eastAsia="Times New Roman" w:hAnsi="Times New Roman" w:cs="Times New Roman"/>
          <w:color w:val="000000"/>
          <w:sz w:val="28"/>
          <w:szCs w:val="28"/>
          <w:lang w:val="en-US" w:eastAsia="ru-RU"/>
        </w:rPr>
        <w:t>the</w:t>
      </w:r>
      <w:proofErr w:type="gramEnd"/>
      <w:r w:rsidRPr="00A4773E">
        <w:rPr>
          <w:rFonts w:ascii="Times New Roman" w:eastAsia="Times New Roman" w:hAnsi="Times New Roman" w:cs="Times New Roman"/>
          <w:color w:val="000000"/>
          <w:sz w:val="28"/>
          <w:szCs w:val="28"/>
          <w:lang w:val="en-US" w:eastAsia="ru-RU"/>
        </w:rPr>
        <w:t xml:space="preserve"> terms "a Contracting State" and "the other Contracting State" mean Kazakhstan or Canada, as the context requires;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(e) the term "international traffic" with reference to a resident of a Contracting State means any voyage of a ship or aircraft to transport passengers or property (whether or not operated or used by that resident) except where the principal purpose of the voyage is to transport passengers or property between places within the other Contracting State;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(f) </w:t>
      </w:r>
      <w:proofErr w:type="gramStart"/>
      <w:r w:rsidRPr="00A4773E">
        <w:rPr>
          <w:rFonts w:ascii="Times New Roman" w:eastAsia="Times New Roman" w:hAnsi="Times New Roman" w:cs="Times New Roman"/>
          <w:color w:val="000000"/>
          <w:sz w:val="28"/>
          <w:szCs w:val="28"/>
          <w:lang w:val="en-US" w:eastAsia="ru-RU"/>
        </w:rPr>
        <w:t>the</w:t>
      </w:r>
      <w:proofErr w:type="gramEnd"/>
      <w:r w:rsidRPr="00A4773E">
        <w:rPr>
          <w:rFonts w:ascii="Times New Roman" w:eastAsia="Times New Roman" w:hAnsi="Times New Roman" w:cs="Times New Roman"/>
          <w:color w:val="000000"/>
          <w:sz w:val="28"/>
          <w:szCs w:val="28"/>
          <w:lang w:val="en-US" w:eastAsia="ru-RU"/>
        </w:rPr>
        <w:t xml:space="preserve"> term "competent authority" means: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w:t>
      </w:r>
      <w:proofErr w:type="spellStart"/>
      <w:r w:rsidRPr="00A4773E">
        <w:rPr>
          <w:rFonts w:ascii="Times New Roman" w:eastAsia="Times New Roman" w:hAnsi="Times New Roman" w:cs="Times New Roman"/>
          <w:color w:val="000000"/>
          <w:sz w:val="28"/>
          <w:szCs w:val="28"/>
          <w:lang w:val="en-US" w:eastAsia="ru-RU"/>
        </w:rPr>
        <w:t>i</w:t>
      </w:r>
      <w:proofErr w:type="spellEnd"/>
      <w:r w:rsidRPr="00A4773E">
        <w:rPr>
          <w:rFonts w:ascii="Times New Roman" w:eastAsia="Times New Roman" w:hAnsi="Times New Roman" w:cs="Times New Roman"/>
          <w:color w:val="000000"/>
          <w:sz w:val="28"/>
          <w:szCs w:val="28"/>
          <w:lang w:val="en-US" w:eastAsia="ru-RU"/>
        </w:rPr>
        <w:t xml:space="preserve">) </w:t>
      </w:r>
      <w:proofErr w:type="gramStart"/>
      <w:r w:rsidRPr="00A4773E">
        <w:rPr>
          <w:rFonts w:ascii="Times New Roman" w:eastAsia="Times New Roman" w:hAnsi="Times New Roman" w:cs="Times New Roman"/>
          <w:color w:val="000000"/>
          <w:sz w:val="28"/>
          <w:szCs w:val="28"/>
          <w:lang w:val="en-US" w:eastAsia="ru-RU"/>
        </w:rPr>
        <w:t>in</w:t>
      </w:r>
      <w:proofErr w:type="gramEnd"/>
      <w:r w:rsidRPr="00A4773E">
        <w:rPr>
          <w:rFonts w:ascii="Times New Roman" w:eastAsia="Times New Roman" w:hAnsi="Times New Roman" w:cs="Times New Roman"/>
          <w:color w:val="000000"/>
          <w:sz w:val="28"/>
          <w:szCs w:val="28"/>
          <w:lang w:val="en-US" w:eastAsia="ru-RU"/>
        </w:rPr>
        <w:t xml:space="preserve"> Kazakhstan: the Ministry of Finance or its authorized representative;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(ii) </w:t>
      </w:r>
      <w:proofErr w:type="gramStart"/>
      <w:r w:rsidRPr="00A4773E">
        <w:rPr>
          <w:rFonts w:ascii="Times New Roman" w:eastAsia="Times New Roman" w:hAnsi="Times New Roman" w:cs="Times New Roman"/>
          <w:color w:val="000000"/>
          <w:sz w:val="28"/>
          <w:szCs w:val="28"/>
          <w:lang w:val="en-US" w:eastAsia="ru-RU"/>
        </w:rPr>
        <w:t>in</w:t>
      </w:r>
      <w:proofErr w:type="gramEnd"/>
      <w:r w:rsidRPr="00A4773E">
        <w:rPr>
          <w:rFonts w:ascii="Times New Roman" w:eastAsia="Times New Roman" w:hAnsi="Times New Roman" w:cs="Times New Roman"/>
          <w:color w:val="000000"/>
          <w:sz w:val="28"/>
          <w:szCs w:val="28"/>
          <w:lang w:val="en-US" w:eastAsia="ru-RU"/>
        </w:rPr>
        <w:t xml:space="preserve"> Canada: the Minister of National Revenue or his authorized representative;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(g) </w:t>
      </w:r>
      <w:proofErr w:type="gramStart"/>
      <w:r w:rsidRPr="00A4773E">
        <w:rPr>
          <w:rFonts w:ascii="Times New Roman" w:eastAsia="Times New Roman" w:hAnsi="Times New Roman" w:cs="Times New Roman"/>
          <w:color w:val="000000"/>
          <w:sz w:val="28"/>
          <w:szCs w:val="28"/>
          <w:lang w:val="en-US" w:eastAsia="ru-RU"/>
        </w:rPr>
        <w:t>the</w:t>
      </w:r>
      <w:proofErr w:type="gramEnd"/>
      <w:r w:rsidRPr="00A4773E">
        <w:rPr>
          <w:rFonts w:ascii="Times New Roman" w:eastAsia="Times New Roman" w:hAnsi="Times New Roman" w:cs="Times New Roman"/>
          <w:color w:val="000000"/>
          <w:sz w:val="28"/>
          <w:szCs w:val="28"/>
          <w:lang w:val="en-US" w:eastAsia="ru-RU"/>
        </w:rPr>
        <w:t xml:space="preserve"> term "national" means: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w:t>
      </w:r>
      <w:proofErr w:type="spellStart"/>
      <w:r w:rsidRPr="00A4773E">
        <w:rPr>
          <w:rFonts w:ascii="Times New Roman" w:eastAsia="Times New Roman" w:hAnsi="Times New Roman" w:cs="Times New Roman"/>
          <w:color w:val="000000"/>
          <w:sz w:val="28"/>
          <w:szCs w:val="28"/>
          <w:lang w:val="en-US" w:eastAsia="ru-RU"/>
        </w:rPr>
        <w:t>i</w:t>
      </w:r>
      <w:proofErr w:type="spellEnd"/>
      <w:r w:rsidRPr="00A4773E">
        <w:rPr>
          <w:rFonts w:ascii="Times New Roman" w:eastAsia="Times New Roman" w:hAnsi="Times New Roman" w:cs="Times New Roman"/>
          <w:color w:val="000000"/>
          <w:sz w:val="28"/>
          <w:szCs w:val="28"/>
          <w:lang w:val="en-US" w:eastAsia="ru-RU"/>
        </w:rPr>
        <w:t xml:space="preserve">) </w:t>
      </w:r>
      <w:proofErr w:type="gramStart"/>
      <w:r w:rsidRPr="00A4773E">
        <w:rPr>
          <w:rFonts w:ascii="Times New Roman" w:eastAsia="Times New Roman" w:hAnsi="Times New Roman" w:cs="Times New Roman"/>
          <w:color w:val="000000"/>
          <w:sz w:val="28"/>
          <w:szCs w:val="28"/>
          <w:lang w:val="en-US" w:eastAsia="ru-RU"/>
        </w:rPr>
        <w:t>any</w:t>
      </w:r>
      <w:proofErr w:type="gramEnd"/>
      <w:r w:rsidRPr="00A4773E">
        <w:rPr>
          <w:rFonts w:ascii="Times New Roman" w:eastAsia="Times New Roman" w:hAnsi="Times New Roman" w:cs="Times New Roman"/>
          <w:color w:val="000000"/>
          <w:sz w:val="28"/>
          <w:szCs w:val="28"/>
          <w:lang w:val="en-US" w:eastAsia="ru-RU"/>
        </w:rPr>
        <w:t xml:space="preserve"> individual possessing the nationality of a Contracting State;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(ii) </w:t>
      </w:r>
      <w:proofErr w:type="gramStart"/>
      <w:r w:rsidRPr="00A4773E">
        <w:rPr>
          <w:rFonts w:ascii="Times New Roman" w:eastAsia="Times New Roman" w:hAnsi="Times New Roman" w:cs="Times New Roman"/>
          <w:color w:val="000000"/>
          <w:sz w:val="28"/>
          <w:szCs w:val="28"/>
          <w:lang w:val="en-US" w:eastAsia="ru-RU"/>
        </w:rPr>
        <w:t>any</w:t>
      </w:r>
      <w:proofErr w:type="gramEnd"/>
      <w:r w:rsidRPr="00A4773E">
        <w:rPr>
          <w:rFonts w:ascii="Times New Roman" w:eastAsia="Times New Roman" w:hAnsi="Times New Roman" w:cs="Times New Roman"/>
          <w:color w:val="000000"/>
          <w:sz w:val="28"/>
          <w:szCs w:val="28"/>
          <w:lang w:val="en-US" w:eastAsia="ru-RU"/>
        </w:rPr>
        <w:t xml:space="preserve"> legal person, partnership or any other association deriving its status as such from the laws in force in a Contracting State. </w:t>
      </w:r>
    </w:p>
    <w:p w:rsidR="007B1F25" w:rsidRPr="00A4773E" w:rsidRDefault="007B1F25" w:rsidP="007B1F25">
      <w:pPr>
        <w:spacing w:after="24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lastRenderedPageBreak/>
        <w:t>2. As regards the application of the Convention by a Contracting State at any time, any term not defined therein shall, unless the context otherwise requires, have the meaning which it has at that time under the law of that State concerning the taxes to which the Convention applies.</w:t>
      </w:r>
    </w:p>
    <w:p w:rsidR="007B1F25" w:rsidRPr="00A4773E" w:rsidRDefault="007B1F25" w:rsidP="007B1F25">
      <w:pPr>
        <w:spacing w:after="0" w:line="240" w:lineRule="auto"/>
        <w:jc w:val="center"/>
        <w:rPr>
          <w:rFonts w:ascii="Times New Roman" w:eastAsia="Times New Roman" w:hAnsi="Times New Roman" w:cs="Times New Roman"/>
          <w:color w:val="000000"/>
          <w:sz w:val="28"/>
          <w:szCs w:val="28"/>
          <w:lang w:val="en-US" w:eastAsia="ru-RU"/>
        </w:rPr>
      </w:pPr>
      <w:bookmarkStart w:id="5" w:name="SUB40000"/>
      <w:bookmarkEnd w:id="5"/>
      <w:r w:rsidRPr="00A4773E">
        <w:rPr>
          <w:rFonts w:ascii="Times New Roman" w:eastAsia="Times New Roman" w:hAnsi="Times New Roman" w:cs="Times New Roman"/>
          <w:b/>
          <w:bCs/>
          <w:color w:val="000000"/>
          <w:sz w:val="28"/>
          <w:szCs w:val="28"/>
          <w:lang w:val="en-US" w:eastAsia="ru-RU"/>
        </w:rPr>
        <w:t>Article 4</w:t>
      </w:r>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240" w:line="240" w:lineRule="auto"/>
        <w:jc w:val="center"/>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b/>
          <w:bCs/>
          <w:color w:val="000000"/>
          <w:sz w:val="28"/>
          <w:szCs w:val="28"/>
          <w:lang w:val="en-US" w:eastAsia="ru-RU"/>
        </w:rPr>
        <w:t>Resident</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1. For the purposes of this Convention, the term "resident of a Contracting State" means: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(a) any person who, under the laws of that State, is liable to tax therein by reason of his domicile, residence, place of management, place of incorporation or any other criterion of a similar nature;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(b) </w:t>
      </w:r>
      <w:proofErr w:type="gramStart"/>
      <w:r w:rsidRPr="00A4773E">
        <w:rPr>
          <w:rFonts w:ascii="Times New Roman" w:eastAsia="Times New Roman" w:hAnsi="Times New Roman" w:cs="Times New Roman"/>
          <w:color w:val="000000"/>
          <w:sz w:val="28"/>
          <w:szCs w:val="28"/>
          <w:lang w:val="en-US" w:eastAsia="ru-RU"/>
        </w:rPr>
        <w:t>the</w:t>
      </w:r>
      <w:proofErr w:type="gramEnd"/>
      <w:r w:rsidRPr="00A4773E">
        <w:rPr>
          <w:rFonts w:ascii="Times New Roman" w:eastAsia="Times New Roman" w:hAnsi="Times New Roman" w:cs="Times New Roman"/>
          <w:color w:val="000000"/>
          <w:sz w:val="28"/>
          <w:szCs w:val="28"/>
          <w:lang w:val="en-US" w:eastAsia="ru-RU"/>
        </w:rPr>
        <w:t xml:space="preserve"> Government of that State or a political subdivision or local authority thereof or any legal entity owned by such Government, subdivision or authority. It shall include also any pension or other employee benefit plan, and any charitable organization, established under the law of that Contracting State. </w:t>
      </w:r>
      <w:proofErr w:type="gramStart"/>
      <w:r w:rsidRPr="00A4773E">
        <w:rPr>
          <w:rFonts w:ascii="Times New Roman" w:eastAsia="Times New Roman" w:hAnsi="Times New Roman" w:cs="Times New Roman"/>
          <w:color w:val="000000"/>
          <w:sz w:val="28"/>
          <w:szCs w:val="28"/>
          <w:lang w:val="en-US" w:eastAsia="ru-RU"/>
        </w:rPr>
        <w:t>But</w:t>
      </w:r>
      <w:proofErr w:type="gramEnd"/>
      <w:r w:rsidRPr="00A4773E">
        <w:rPr>
          <w:rFonts w:ascii="Times New Roman" w:eastAsia="Times New Roman" w:hAnsi="Times New Roman" w:cs="Times New Roman"/>
          <w:color w:val="000000"/>
          <w:sz w:val="28"/>
          <w:szCs w:val="28"/>
          <w:lang w:val="en-US" w:eastAsia="ru-RU"/>
        </w:rPr>
        <w:t xml:space="preserve"> this term does not include any person who is liable to tax in that State in respect only of income from sources in that State.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2. Where </w:t>
      </w:r>
      <w:proofErr w:type="gramStart"/>
      <w:r w:rsidRPr="00A4773E">
        <w:rPr>
          <w:rFonts w:ascii="Times New Roman" w:eastAsia="Times New Roman" w:hAnsi="Times New Roman" w:cs="Times New Roman"/>
          <w:color w:val="000000"/>
          <w:sz w:val="28"/>
          <w:szCs w:val="28"/>
          <w:lang w:val="en-US" w:eastAsia="ru-RU"/>
        </w:rPr>
        <w:t>by reason of</w:t>
      </w:r>
      <w:proofErr w:type="gramEnd"/>
      <w:r w:rsidRPr="00A4773E">
        <w:rPr>
          <w:rFonts w:ascii="Times New Roman" w:eastAsia="Times New Roman" w:hAnsi="Times New Roman" w:cs="Times New Roman"/>
          <w:color w:val="000000"/>
          <w:sz w:val="28"/>
          <w:szCs w:val="28"/>
          <w:lang w:val="en-US" w:eastAsia="ru-RU"/>
        </w:rPr>
        <w:t xml:space="preserve"> the provisions of paragraph 1 an individual is a resident of both Contracting States, then his status shall be determined as follows: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(a) he shall be deemed to be a resident only of the State in which he has a permanent home available to him; if he has a permanent home available to him in both States, he shall be deemed to be a resident only of the State with which his personal and economic relations are closer (</w:t>
      </w:r>
      <w:proofErr w:type="spellStart"/>
      <w:r w:rsidRPr="00A4773E">
        <w:rPr>
          <w:rFonts w:ascii="Times New Roman" w:eastAsia="Times New Roman" w:hAnsi="Times New Roman" w:cs="Times New Roman"/>
          <w:color w:val="000000"/>
          <w:sz w:val="28"/>
          <w:szCs w:val="28"/>
          <w:lang w:val="en-US" w:eastAsia="ru-RU"/>
        </w:rPr>
        <w:t>centre</w:t>
      </w:r>
      <w:proofErr w:type="spellEnd"/>
      <w:r w:rsidRPr="00A4773E">
        <w:rPr>
          <w:rFonts w:ascii="Times New Roman" w:eastAsia="Times New Roman" w:hAnsi="Times New Roman" w:cs="Times New Roman"/>
          <w:color w:val="000000"/>
          <w:sz w:val="28"/>
          <w:szCs w:val="28"/>
          <w:lang w:val="en-US" w:eastAsia="ru-RU"/>
        </w:rPr>
        <w:t xml:space="preserve"> of vital interests);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(b) if the State in which he has his </w:t>
      </w:r>
      <w:proofErr w:type="spellStart"/>
      <w:r w:rsidRPr="00A4773E">
        <w:rPr>
          <w:rFonts w:ascii="Times New Roman" w:eastAsia="Times New Roman" w:hAnsi="Times New Roman" w:cs="Times New Roman"/>
          <w:color w:val="000000"/>
          <w:sz w:val="28"/>
          <w:szCs w:val="28"/>
          <w:lang w:val="en-US" w:eastAsia="ru-RU"/>
        </w:rPr>
        <w:t>centre</w:t>
      </w:r>
      <w:proofErr w:type="spellEnd"/>
      <w:r w:rsidRPr="00A4773E">
        <w:rPr>
          <w:rFonts w:ascii="Times New Roman" w:eastAsia="Times New Roman" w:hAnsi="Times New Roman" w:cs="Times New Roman"/>
          <w:color w:val="000000"/>
          <w:sz w:val="28"/>
          <w:szCs w:val="28"/>
          <w:lang w:val="en-US" w:eastAsia="ru-RU"/>
        </w:rPr>
        <w:t xml:space="preserve"> of vital interests cannot be determined, or if he has not a permanent home available to him in either State, he shall be deemed to be a resident only of the State in which he has an habitual abode;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(c) </w:t>
      </w:r>
      <w:proofErr w:type="gramStart"/>
      <w:r w:rsidRPr="00A4773E">
        <w:rPr>
          <w:rFonts w:ascii="Times New Roman" w:eastAsia="Times New Roman" w:hAnsi="Times New Roman" w:cs="Times New Roman"/>
          <w:color w:val="000000"/>
          <w:sz w:val="28"/>
          <w:szCs w:val="28"/>
          <w:lang w:val="en-US" w:eastAsia="ru-RU"/>
        </w:rPr>
        <w:t>if</w:t>
      </w:r>
      <w:proofErr w:type="gramEnd"/>
      <w:r w:rsidRPr="00A4773E">
        <w:rPr>
          <w:rFonts w:ascii="Times New Roman" w:eastAsia="Times New Roman" w:hAnsi="Times New Roman" w:cs="Times New Roman"/>
          <w:color w:val="000000"/>
          <w:sz w:val="28"/>
          <w:szCs w:val="28"/>
          <w:lang w:val="en-US" w:eastAsia="ru-RU"/>
        </w:rPr>
        <w:t xml:space="preserve"> he has an habitual abode in both States or in neither of them, he shall be deemed to be a resident only of the State of which he is a national;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(d) </w:t>
      </w:r>
      <w:proofErr w:type="gramStart"/>
      <w:r w:rsidRPr="00A4773E">
        <w:rPr>
          <w:rFonts w:ascii="Times New Roman" w:eastAsia="Times New Roman" w:hAnsi="Times New Roman" w:cs="Times New Roman"/>
          <w:color w:val="000000"/>
          <w:sz w:val="28"/>
          <w:szCs w:val="28"/>
          <w:lang w:val="en-US" w:eastAsia="ru-RU"/>
        </w:rPr>
        <w:t>if</w:t>
      </w:r>
      <w:proofErr w:type="gramEnd"/>
      <w:r w:rsidRPr="00A4773E">
        <w:rPr>
          <w:rFonts w:ascii="Times New Roman" w:eastAsia="Times New Roman" w:hAnsi="Times New Roman" w:cs="Times New Roman"/>
          <w:color w:val="000000"/>
          <w:sz w:val="28"/>
          <w:szCs w:val="28"/>
          <w:lang w:val="en-US" w:eastAsia="ru-RU"/>
        </w:rPr>
        <w:t xml:space="preserve"> he is a national of both States or of neither of them, the competent authorities of the Contracting States shall settle the question by mutual agreement. </w:t>
      </w:r>
    </w:p>
    <w:p w:rsidR="007B1F25" w:rsidRPr="00F47574" w:rsidRDefault="007B1F25" w:rsidP="00F47574">
      <w:pPr>
        <w:widowControl w:val="0"/>
        <w:tabs>
          <w:tab w:val="left" w:pos="720"/>
          <w:tab w:val="left" w:pos="1440"/>
          <w:tab w:val="left" w:pos="2160"/>
          <w:tab w:val="left" w:pos="2880"/>
          <w:tab w:val="left" w:pos="3612"/>
          <w:tab w:val="center" w:pos="6237"/>
        </w:tabs>
        <w:overflowPunct w:val="0"/>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3. </w:t>
      </w:r>
      <w:r w:rsidR="00F47574" w:rsidRPr="006951DE">
        <w:rPr>
          <w:rFonts w:ascii="Times New Roman" w:hAnsi="Times New Roman" w:cs="Times New Roman"/>
          <w:b/>
          <w:bCs/>
          <w:sz w:val="28"/>
          <w:szCs w:val="28"/>
          <w:lang w:val="en-US"/>
        </w:rPr>
        <w:t xml:space="preserve">[REPLACED by paragraph 1 of Article </w:t>
      </w:r>
      <w:r w:rsidR="00F47574">
        <w:rPr>
          <w:rFonts w:ascii="Times New Roman" w:hAnsi="Times New Roman" w:cs="Times New Roman"/>
          <w:b/>
          <w:bCs/>
          <w:sz w:val="28"/>
          <w:szCs w:val="28"/>
          <w:lang w:val="en-US"/>
        </w:rPr>
        <w:t>4</w:t>
      </w:r>
      <w:r w:rsidR="00F47574" w:rsidRPr="006951DE">
        <w:rPr>
          <w:rFonts w:ascii="Times New Roman" w:hAnsi="Times New Roman" w:cs="Times New Roman"/>
          <w:b/>
          <w:bCs/>
          <w:sz w:val="28"/>
          <w:szCs w:val="28"/>
          <w:lang w:val="en-US"/>
        </w:rPr>
        <w:t xml:space="preserve"> of the MLI]</w:t>
      </w:r>
      <w:r w:rsidR="00F47574" w:rsidRPr="00F47574">
        <w:rPr>
          <w:rFonts w:ascii="Times New Roman" w:hAnsi="Times New Roman" w:cs="Times New Roman"/>
          <w:b/>
          <w:bCs/>
          <w:sz w:val="28"/>
          <w:szCs w:val="28"/>
          <w:lang w:val="en-US"/>
        </w:rPr>
        <w:t xml:space="preserve"> </w:t>
      </w:r>
      <w:r w:rsidRPr="00F47574">
        <w:rPr>
          <w:rFonts w:ascii="Times New Roman" w:eastAsia="Times New Roman" w:hAnsi="Times New Roman" w:cs="Times New Roman"/>
          <w:color w:val="000000"/>
          <w:sz w:val="28"/>
          <w:szCs w:val="28"/>
          <w:lang w:val="en-US" w:eastAsia="ru-RU"/>
        </w:rPr>
        <w:t xml:space="preserve">Where </w:t>
      </w:r>
      <w:proofErr w:type="gramStart"/>
      <w:r w:rsidRPr="00F47574">
        <w:rPr>
          <w:rFonts w:ascii="Times New Roman" w:eastAsia="Times New Roman" w:hAnsi="Times New Roman" w:cs="Times New Roman"/>
          <w:color w:val="000000"/>
          <w:sz w:val="28"/>
          <w:szCs w:val="28"/>
          <w:lang w:val="en-US" w:eastAsia="ru-RU"/>
        </w:rPr>
        <w:t>by reason of</w:t>
      </w:r>
      <w:proofErr w:type="gramEnd"/>
      <w:r w:rsidRPr="00F47574">
        <w:rPr>
          <w:rFonts w:ascii="Times New Roman" w:eastAsia="Times New Roman" w:hAnsi="Times New Roman" w:cs="Times New Roman"/>
          <w:color w:val="000000"/>
          <w:sz w:val="28"/>
          <w:szCs w:val="28"/>
          <w:lang w:val="en-US" w:eastAsia="ru-RU"/>
        </w:rPr>
        <w:t xml:space="preserve"> the provisions of paragraph 1 a company is a resident of both Contracting States, then its status shall be determined as follows: </w:t>
      </w:r>
    </w:p>
    <w:p w:rsidR="007B1F25" w:rsidRPr="00F47574"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F47574">
        <w:rPr>
          <w:rFonts w:ascii="Times New Roman" w:eastAsia="Times New Roman" w:hAnsi="Times New Roman" w:cs="Times New Roman"/>
          <w:color w:val="000000"/>
          <w:sz w:val="28"/>
          <w:szCs w:val="28"/>
          <w:lang w:val="en-US" w:eastAsia="ru-RU"/>
        </w:rPr>
        <w:t xml:space="preserve">(a) </w:t>
      </w:r>
      <w:proofErr w:type="gramStart"/>
      <w:r w:rsidRPr="00F47574">
        <w:rPr>
          <w:rFonts w:ascii="Times New Roman" w:eastAsia="Times New Roman" w:hAnsi="Times New Roman" w:cs="Times New Roman"/>
          <w:color w:val="000000"/>
          <w:sz w:val="28"/>
          <w:szCs w:val="28"/>
          <w:lang w:val="en-US" w:eastAsia="ru-RU"/>
        </w:rPr>
        <w:t>it</w:t>
      </w:r>
      <w:proofErr w:type="gramEnd"/>
      <w:r w:rsidRPr="00F47574">
        <w:rPr>
          <w:rFonts w:ascii="Times New Roman" w:eastAsia="Times New Roman" w:hAnsi="Times New Roman" w:cs="Times New Roman"/>
          <w:color w:val="000000"/>
          <w:sz w:val="28"/>
          <w:szCs w:val="28"/>
          <w:lang w:val="en-US" w:eastAsia="ru-RU"/>
        </w:rPr>
        <w:t xml:space="preserve"> shall be deemed to be a resident only of the State of which it is a national; </w:t>
      </w:r>
    </w:p>
    <w:p w:rsidR="007B1F25" w:rsidRPr="00F47574"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F47574">
        <w:rPr>
          <w:rFonts w:ascii="Times New Roman" w:eastAsia="Times New Roman" w:hAnsi="Times New Roman" w:cs="Times New Roman"/>
          <w:color w:val="000000"/>
          <w:sz w:val="28"/>
          <w:szCs w:val="28"/>
          <w:lang w:val="en-US" w:eastAsia="ru-RU"/>
        </w:rPr>
        <w:t xml:space="preserve">(b) </w:t>
      </w:r>
      <w:proofErr w:type="gramStart"/>
      <w:r w:rsidRPr="00F47574">
        <w:rPr>
          <w:rFonts w:ascii="Times New Roman" w:eastAsia="Times New Roman" w:hAnsi="Times New Roman" w:cs="Times New Roman"/>
          <w:color w:val="000000"/>
          <w:sz w:val="28"/>
          <w:szCs w:val="28"/>
          <w:lang w:val="en-US" w:eastAsia="ru-RU"/>
        </w:rPr>
        <w:t>if</w:t>
      </w:r>
      <w:proofErr w:type="gramEnd"/>
      <w:r w:rsidRPr="00F47574">
        <w:rPr>
          <w:rFonts w:ascii="Times New Roman" w:eastAsia="Times New Roman" w:hAnsi="Times New Roman" w:cs="Times New Roman"/>
          <w:color w:val="000000"/>
          <w:sz w:val="28"/>
          <w:szCs w:val="28"/>
          <w:lang w:val="en-US" w:eastAsia="ru-RU"/>
        </w:rPr>
        <w:t xml:space="preserve"> it is a national of neither of the States, it shall be deemed to be a resident only of the State in which its place of effective management is situated. </w:t>
      </w:r>
    </w:p>
    <w:p w:rsidR="007B1F25" w:rsidRPr="00F47574" w:rsidRDefault="007B1F25" w:rsidP="007B1F25">
      <w:pPr>
        <w:spacing w:after="240" w:line="240" w:lineRule="auto"/>
        <w:ind w:firstLine="400"/>
        <w:jc w:val="both"/>
        <w:rPr>
          <w:rFonts w:ascii="Times New Roman" w:eastAsia="Times New Roman" w:hAnsi="Times New Roman" w:cs="Times New Roman"/>
          <w:color w:val="000000"/>
          <w:sz w:val="28"/>
          <w:szCs w:val="28"/>
          <w:lang w:val="en-US" w:eastAsia="ru-RU"/>
        </w:rPr>
      </w:pPr>
      <w:proofErr w:type="gramStart"/>
      <w:r w:rsidRPr="00F47574">
        <w:rPr>
          <w:rFonts w:ascii="Times New Roman" w:eastAsia="Times New Roman" w:hAnsi="Times New Roman" w:cs="Times New Roman"/>
          <w:color w:val="000000"/>
          <w:sz w:val="28"/>
          <w:szCs w:val="28"/>
          <w:lang w:val="en-US" w:eastAsia="ru-RU"/>
        </w:rPr>
        <w:t xml:space="preserve">4. Where by reason of the provisions of paragraph 1 a person other than an individual or a company is a resident of both Contracting States, the competent authorities of the Contracting States shall </w:t>
      </w:r>
      <w:proofErr w:type="spellStart"/>
      <w:r w:rsidRPr="00F47574">
        <w:rPr>
          <w:rFonts w:ascii="Times New Roman" w:eastAsia="Times New Roman" w:hAnsi="Times New Roman" w:cs="Times New Roman"/>
          <w:color w:val="000000"/>
          <w:sz w:val="28"/>
          <w:szCs w:val="28"/>
          <w:lang w:val="en-US" w:eastAsia="ru-RU"/>
        </w:rPr>
        <w:t>endeavour</w:t>
      </w:r>
      <w:proofErr w:type="spellEnd"/>
      <w:r w:rsidRPr="00F47574">
        <w:rPr>
          <w:rFonts w:ascii="Times New Roman" w:eastAsia="Times New Roman" w:hAnsi="Times New Roman" w:cs="Times New Roman"/>
          <w:color w:val="000000"/>
          <w:sz w:val="28"/>
          <w:szCs w:val="28"/>
          <w:lang w:val="en-US" w:eastAsia="ru-RU"/>
        </w:rPr>
        <w:t xml:space="preserve"> to settle the question by mutual agreement, but if the competent authorities are unable to reach such an agreement, the person shall be treated as a resident of neither Contracting State for the purposes of deriving benefits under this Convention.</w:t>
      </w:r>
      <w:proofErr w:type="gramEnd"/>
    </w:p>
    <w:p w:rsidR="00700925" w:rsidRPr="00A60CA9" w:rsidRDefault="00700925" w:rsidP="00700925">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i/>
          <w:sz w:val="28"/>
          <w:szCs w:val="28"/>
          <w:lang w:val="en-US"/>
        </w:rPr>
      </w:pPr>
      <w:r w:rsidRPr="00A60CA9">
        <w:rPr>
          <w:rFonts w:ascii="Times New Roman" w:hAnsi="Times New Roman" w:cs="Times New Roman"/>
          <w:i/>
          <w:iCs/>
          <w:sz w:val="28"/>
          <w:szCs w:val="28"/>
          <w:lang w:val="en-US" w:eastAsia="en-GB"/>
        </w:rPr>
        <w:lastRenderedPageBreak/>
        <w:t xml:space="preserve">The following paragraph </w:t>
      </w:r>
      <w:r w:rsidR="006951DE" w:rsidRPr="00A60CA9">
        <w:rPr>
          <w:rFonts w:ascii="Times New Roman" w:hAnsi="Times New Roman" w:cs="Times New Roman"/>
          <w:i/>
          <w:iCs/>
          <w:sz w:val="28"/>
          <w:szCs w:val="28"/>
          <w:lang w:val="en-US" w:eastAsia="en-GB"/>
        </w:rPr>
        <w:t>1</w:t>
      </w:r>
      <w:r w:rsidRPr="00A60CA9">
        <w:rPr>
          <w:rFonts w:ascii="Times New Roman" w:hAnsi="Times New Roman" w:cs="Times New Roman"/>
          <w:i/>
          <w:iCs/>
          <w:sz w:val="28"/>
          <w:szCs w:val="28"/>
          <w:lang w:val="en-US" w:eastAsia="en-GB"/>
        </w:rPr>
        <w:t xml:space="preserve"> of Article </w:t>
      </w:r>
      <w:r w:rsidR="006951DE" w:rsidRPr="00A60CA9">
        <w:rPr>
          <w:rFonts w:ascii="Times New Roman" w:hAnsi="Times New Roman" w:cs="Times New Roman"/>
          <w:i/>
          <w:iCs/>
          <w:sz w:val="28"/>
          <w:szCs w:val="28"/>
          <w:lang w:val="en-US" w:eastAsia="en-GB"/>
        </w:rPr>
        <w:t>4</w:t>
      </w:r>
      <w:r w:rsidRPr="00A60CA9">
        <w:rPr>
          <w:rFonts w:ascii="Times New Roman" w:hAnsi="Times New Roman" w:cs="Times New Roman"/>
          <w:i/>
          <w:iCs/>
          <w:sz w:val="28"/>
          <w:szCs w:val="28"/>
          <w:lang w:val="en-US" w:eastAsia="en-GB"/>
        </w:rPr>
        <w:t xml:space="preserve"> of the </w:t>
      </w:r>
      <w:r w:rsidR="00EB00AC">
        <w:rPr>
          <w:rFonts w:ascii="Times New Roman" w:hAnsi="Times New Roman" w:cs="Times New Roman"/>
          <w:i/>
          <w:iCs/>
          <w:sz w:val="28"/>
          <w:szCs w:val="28"/>
          <w:lang w:val="en-US" w:eastAsia="en-GB"/>
        </w:rPr>
        <w:t>MLI</w:t>
      </w:r>
      <w:r w:rsidRPr="00A60CA9">
        <w:rPr>
          <w:rFonts w:ascii="Times New Roman" w:hAnsi="Times New Roman" w:cs="Times New Roman"/>
          <w:i/>
          <w:iCs/>
          <w:sz w:val="28"/>
          <w:szCs w:val="28"/>
          <w:lang w:val="en-US" w:eastAsia="en-GB"/>
        </w:rPr>
        <w:t xml:space="preserve"> replaces </w:t>
      </w:r>
      <w:r w:rsidRPr="00A60CA9">
        <w:rPr>
          <w:rFonts w:ascii="Times New Roman" w:hAnsi="Times New Roman" w:cs="Times New Roman"/>
          <w:i/>
          <w:sz w:val="28"/>
          <w:szCs w:val="28"/>
          <w:lang w:val="en-US"/>
        </w:rPr>
        <w:t>paragraph</w:t>
      </w:r>
      <w:r w:rsidR="006951DE" w:rsidRPr="00A60CA9">
        <w:rPr>
          <w:rFonts w:ascii="Times New Roman" w:hAnsi="Times New Roman" w:cs="Times New Roman"/>
          <w:i/>
          <w:sz w:val="28"/>
          <w:szCs w:val="28"/>
          <w:lang w:val="en-US"/>
        </w:rPr>
        <w:t xml:space="preserve">s 3 </w:t>
      </w:r>
      <w:proofErr w:type="gramStart"/>
      <w:r w:rsidR="006951DE" w:rsidRPr="00A60CA9">
        <w:rPr>
          <w:rFonts w:ascii="Times New Roman" w:hAnsi="Times New Roman" w:cs="Times New Roman"/>
          <w:i/>
          <w:sz w:val="28"/>
          <w:szCs w:val="28"/>
          <w:lang w:val="en-US"/>
        </w:rPr>
        <w:t xml:space="preserve">and </w:t>
      </w:r>
      <w:r w:rsidRPr="00A60CA9">
        <w:rPr>
          <w:rFonts w:ascii="Times New Roman" w:hAnsi="Times New Roman" w:cs="Times New Roman"/>
          <w:i/>
          <w:sz w:val="28"/>
          <w:szCs w:val="28"/>
          <w:lang w:val="en-US"/>
        </w:rPr>
        <w:t xml:space="preserve"> 4</w:t>
      </w:r>
      <w:proofErr w:type="gramEnd"/>
      <w:r w:rsidRPr="00A60CA9">
        <w:rPr>
          <w:rFonts w:ascii="Times New Roman" w:hAnsi="Times New Roman" w:cs="Times New Roman"/>
          <w:i/>
          <w:sz w:val="28"/>
          <w:szCs w:val="28"/>
          <w:lang w:val="en-US"/>
        </w:rPr>
        <w:t xml:space="preserve"> of Article </w:t>
      </w:r>
      <w:r w:rsidR="006951DE" w:rsidRPr="00A60CA9">
        <w:rPr>
          <w:rFonts w:ascii="Times New Roman" w:hAnsi="Times New Roman" w:cs="Times New Roman"/>
          <w:i/>
          <w:sz w:val="28"/>
          <w:szCs w:val="28"/>
          <w:lang w:val="en-US"/>
        </w:rPr>
        <w:t>4</w:t>
      </w:r>
      <w:r w:rsidRPr="00A60CA9">
        <w:rPr>
          <w:rFonts w:ascii="Times New Roman" w:hAnsi="Times New Roman" w:cs="Times New Roman"/>
          <w:i/>
          <w:sz w:val="28"/>
          <w:szCs w:val="28"/>
          <w:lang w:val="en-US"/>
        </w:rPr>
        <w:t xml:space="preserve"> of the Convention:</w:t>
      </w:r>
    </w:p>
    <w:p w:rsidR="00700925" w:rsidRDefault="00700925" w:rsidP="00700925">
      <w:pPr>
        <w:pBdr>
          <w:top w:val="single" w:sz="4" w:space="1" w:color="auto"/>
          <w:left w:val="single" w:sz="4" w:space="4" w:color="auto"/>
          <w:bottom w:val="single" w:sz="4" w:space="1" w:color="auto"/>
          <w:right w:val="single" w:sz="4" w:space="4" w:color="auto"/>
        </w:pBdr>
        <w:contextualSpacing/>
        <w:rPr>
          <w:i/>
          <w:sz w:val="28"/>
          <w:szCs w:val="28"/>
          <w:lang w:val="en-US"/>
        </w:rPr>
      </w:pPr>
    </w:p>
    <w:p w:rsidR="00700925" w:rsidRPr="000D72BC" w:rsidRDefault="00700925" w:rsidP="0070092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lang w:val="en-US"/>
        </w:rPr>
      </w:pPr>
      <w:r w:rsidRPr="000D72BC">
        <w:rPr>
          <w:rFonts w:ascii="Times New Roman" w:hAnsi="Times New Roman" w:cs="Times New Roman"/>
          <w:sz w:val="28"/>
          <w:szCs w:val="28"/>
          <w:lang w:val="en-US"/>
        </w:rPr>
        <w:t>ARTICLE 4</w:t>
      </w:r>
      <w:r w:rsidR="00EB00AC">
        <w:rPr>
          <w:rFonts w:ascii="Times New Roman" w:hAnsi="Times New Roman" w:cs="Times New Roman"/>
          <w:sz w:val="28"/>
          <w:szCs w:val="28"/>
          <w:lang w:val="en-US"/>
        </w:rPr>
        <w:t xml:space="preserve"> </w:t>
      </w:r>
      <w:r w:rsidRPr="000D72BC">
        <w:rPr>
          <w:rFonts w:ascii="Times New Roman" w:hAnsi="Times New Roman" w:cs="Times New Roman"/>
          <w:sz w:val="28"/>
          <w:szCs w:val="28"/>
          <w:lang w:val="en-US"/>
        </w:rPr>
        <w:t>– DUAL RESIDENT ENTITIES</w:t>
      </w:r>
    </w:p>
    <w:p w:rsidR="00700925" w:rsidRPr="00A4773E" w:rsidRDefault="00700925" w:rsidP="00700925">
      <w:pPr>
        <w:pBdr>
          <w:top w:val="single" w:sz="4" w:space="1" w:color="auto"/>
          <w:left w:val="single" w:sz="4" w:space="4" w:color="auto"/>
          <w:bottom w:val="single" w:sz="4" w:space="1" w:color="auto"/>
          <w:right w:val="single" w:sz="4" w:space="4" w:color="auto"/>
        </w:pBdr>
        <w:spacing w:after="240" w:line="240" w:lineRule="auto"/>
        <w:ind w:firstLine="400"/>
        <w:jc w:val="both"/>
        <w:rPr>
          <w:rFonts w:ascii="Times New Roman" w:eastAsia="Times New Roman" w:hAnsi="Times New Roman" w:cs="Times New Roman"/>
          <w:color w:val="000000"/>
          <w:sz w:val="28"/>
          <w:szCs w:val="28"/>
          <w:lang w:val="en-US" w:eastAsia="ru-RU"/>
        </w:rPr>
      </w:pPr>
      <w:proofErr w:type="gramStart"/>
      <w:r w:rsidRPr="000D72BC">
        <w:rPr>
          <w:rFonts w:ascii="Times New Roman" w:hAnsi="Times New Roman" w:cs="Times New Roman"/>
          <w:sz w:val="28"/>
          <w:szCs w:val="28"/>
          <w:lang w:val="en-US"/>
        </w:rPr>
        <w:t xml:space="preserve">Where by reason of the provisions of </w:t>
      </w:r>
      <w:r w:rsidR="00752D98">
        <w:rPr>
          <w:rFonts w:ascii="Times New Roman" w:hAnsi="Times New Roman" w:cs="Times New Roman"/>
          <w:sz w:val="28"/>
          <w:szCs w:val="28"/>
          <w:lang w:val="en-US"/>
        </w:rPr>
        <w:t>the Convention</w:t>
      </w:r>
      <w:r w:rsidRPr="000D72BC">
        <w:rPr>
          <w:rFonts w:ascii="Times New Roman" w:hAnsi="Times New Roman" w:cs="Times New Roman"/>
          <w:sz w:val="28"/>
          <w:szCs w:val="28"/>
          <w:lang w:val="en-US"/>
        </w:rPr>
        <w:t xml:space="preserve"> a person other than an individual is a resident of more than one Contracting Jurisdiction, the competent authorities of the Contracting </w:t>
      </w:r>
      <w:r w:rsidR="00EB00AC">
        <w:rPr>
          <w:rFonts w:ascii="Times New Roman" w:hAnsi="Times New Roman" w:cs="Times New Roman"/>
          <w:sz w:val="28"/>
          <w:szCs w:val="28"/>
          <w:lang w:val="en-US"/>
        </w:rPr>
        <w:t>State</w:t>
      </w:r>
      <w:r w:rsidRPr="000D72BC">
        <w:rPr>
          <w:rFonts w:ascii="Times New Roman" w:hAnsi="Times New Roman" w:cs="Times New Roman"/>
          <w:sz w:val="28"/>
          <w:szCs w:val="28"/>
          <w:lang w:val="en-US"/>
        </w:rPr>
        <w:t xml:space="preserve"> shall </w:t>
      </w:r>
      <w:proofErr w:type="spellStart"/>
      <w:r w:rsidRPr="000D72BC">
        <w:rPr>
          <w:rFonts w:ascii="Times New Roman" w:hAnsi="Times New Roman" w:cs="Times New Roman"/>
          <w:sz w:val="28"/>
          <w:szCs w:val="28"/>
          <w:lang w:val="en-US"/>
        </w:rPr>
        <w:t>endeavour</w:t>
      </w:r>
      <w:proofErr w:type="spellEnd"/>
      <w:r w:rsidRPr="000D72BC">
        <w:rPr>
          <w:rFonts w:ascii="Times New Roman" w:hAnsi="Times New Roman" w:cs="Times New Roman"/>
          <w:sz w:val="28"/>
          <w:szCs w:val="28"/>
          <w:lang w:val="en-US"/>
        </w:rPr>
        <w:t xml:space="preserve"> to determine by mutual agreement the Contracting </w:t>
      </w:r>
      <w:r w:rsidR="00EB00AC">
        <w:rPr>
          <w:rFonts w:ascii="Times New Roman" w:hAnsi="Times New Roman" w:cs="Times New Roman"/>
          <w:sz w:val="28"/>
          <w:szCs w:val="28"/>
          <w:lang w:val="en-US"/>
        </w:rPr>
        <w:t>State</w:t>
      </w:r>
      <w:r w:rsidRPr="000D72BC">
        <w:rPr>
          <w:rFonts w:ascii="Times New Roman" w:hAnsi="Times New Roman" w:cs="Times New Roman"/>
          <w:sz w:val="28"/>
          <w:szCs w:val="28"/>
          <w:lang w:val="en-US"/>
        </w:rPr>
        <w:t xml:space="preserve"> of which such person shall be deemed to be a resident for the purposes of the </w:t>
      </w:r>
      <w:r w:rsidR="00752D98">
        <w:rPr>
          <w:rFonts w:ascii="Times New Roman" w:hAnsi="Times New Roman" w:cs="Times New Roman"/>
          <w:sz w:val="28"/>
          <w:szCs w:val="28"/>
          <w:lang w:val="en-US"/>
        </w:rPr>
        <w:t>Convention</w:t>
      </w:r>
      <w:r w:rsidRPr="000D72BC">
        <w:rPr>
          <w:rFonts w:ascii="Times New Roman" w:hAnsi="Times New Roman" w:cs="Times New Roman"/>
          <w:sz w:val="28"/>
          <w:szCs w:val="28"/>
          <w:lang w:val="en-US"/>
        </w:rPr>
        <w:t>, having regard to its place of effective management, the place where it is incorporated or otherwise constituted and any other relevant factors.</w:t>
      </w:r>
      <w:proofErr w:type="gramEnd"/>
      <w:r w:rsidRPr="000D72BC">
        <w:rPr>
          <w:rFonts w:ascii="Times New Roman" w:hAnsi="Times New Roman" w:cs="Times New Roman"/>
          <w:sz w:val="28"/>
          <w:szCs w:val="28"/>
          <w:lang w:val="en-US"/>
        </w:rPr>
        <w:t xml:space="preserve"> In the absence of such agreement, such person shall not be entitled to any relief or </w:t>
      </w:r>
      <w:proofErr w:type="gramStart"/>
      <w:r w:rsidRPr="000D72BC">
        <w:rPr>
          <w:rFonts w:ascii="Times New Roman" w:hAnsi="Times New Roman" w:cs="Times New Roman"/>
          <w:sz w:val="28"/>
          <w:szCs w:val="28"/>
          <w:lang w:val="en-US"/>
        </w:rPr>
        <w:t xml:space="preserve">exemption from tax provided by the </w:t>
      </w:r>
      <w:r w:rsidR="00752D98">
        <w:rPr>
          <w:rFonts w:ascii="Times New Roman" w:hAnsi="Times New Roman" w:cs="Times New Roman"/>
          <w:sz w:val="28"/>
          <w:szCs w:val="28"/>
          <w:lang w:val="en-US"/>
        </w:rPr>
        <w:t>Convention</w:t>
      </w:r>
      <w:r w:rsidRPr="000D72BC">
        <w:rPr>
          <w:rFonts w:ascii="Times New Roman" w:hAnsi="Times New Roman" w:cs="Times New Roman"/>
          <w:sz w:val="28"/>
          <w:szCs w:val="28"/>
          <w:lang w:val="en-US"/>
        </w:rPr>
        <w:t xml:space="preserve"> except to the extent and in such manner as may be agreed upon by the competent authorities of the Contracting </w:t>
      </w:r>
      <w:r w:rsidR="00EB00AC">
        <w:rPr>
          <w:rFonts w:ascii="Times New Roman" w:hAnsi="Times New Roman" w:cs="Times New Roman"/>
          <w:sz w:val="28"/>
          <w:szCs w:val="28"/>
          <w:lang w:val="en-US"/>
        </w:rPr>
        <w:t>States</w:t>
      </w:r>
      <w:proofErr w:type="gramEnd"/>
      <w:r w:rsidRPr="000D72BC">
        <w:rPr>
          <w:rFonts w:ascii="Times New Roman" w:hAnsi="Times New Roman" w:cs="Times New Roman"/>
          <w:sz w:val="28"/>
          <w:szCs w:val="28"/>
          <w:lang w:val="en-US"/>
        </w:rPr>
        <w:t>.</w:t>
      </w:r>
    </w:p>
    <w:p w:rsidR="007B1F25" w:rsidRPr="00A4773E" w:rsidRDefault="007B1F25" w:rsidP="007B1F25">
      <w:pPr>
        <w:spacing w:after="0" w:line="240" w:lineRule="auto"/>
        <w:jc w:val="center"/>
        <w:rPr>
          <w:rFonts w:ascii="Times New Roman" w:eastAsia="Times New Roman" w:hAnsi="Times New Roman" w:cs="Times New Roman"/>
          <w:color w:val="000000"/>
          <w:sz w:val="28"/>
          <w:szCs w:val="28"/>
          <w:lang w:val="en-US" w:eastAsia="ru-RU"/>
        </w:rPr>
      </w:pPr>
      <w:bookmarkStart w:id="6" w:name="SUB50000"/>
      <w:bookmarkEnd w:id="6"/>
      <w:r w:rsidRPr="00A4773E">
        <w:rPr>
          <w:rFonts w:ascii="Times New Roman" w:eastAsia="Times New Roman" w:hAnsi="Times New Roman" w:cs="Times New Roman"/>
          <w:b/>
          <w:bCs/>
          <w:color w:val="000000"/>
          <w:sz w:val="28"/>
          <w:szCs w:val="28"/>
          <w:lang w:val="en-US" w:eastAsia="ru-RU"/>
        </w:rPr>
        <w:t>Article 5</w:t>
      </w:r>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240" w:line="240" w:lineRule="auto"/>
        <w:jc w:val="center"/>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b/>
          <w:bCs/>
          <w:color w:val="000000"/>
          <w:sz w:val="28"/>
          <w:szCs w:val="28"/>
          <w:lang w:val="en-US" w:eastAsia="ru-RU"/>
        </w:rPr>
        <w:t xml:space="preserve">Permanent establishment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1. For the purposes of this Convention, the term "permanent establishment" means a fixed place of business through which the business of a resident of a Contracting State </w:t>
      </w:r>
      <w:proofErr w:type="gramStart"/>
      <w:r w:rsidRPr="00A4773E">
        <w:rPr>
          <w:rFonts w:ascii="Times New Roman" w:eastAsia="Times New Roman" w:hAnsi="Times New Roman" w:cs="Times New Roman"/>
          <w:color w:val="000000"/>
          <w:sz w:val="28"/>
          <w:szCs w:val="28"/>
          <w:lang w:val="en-US" w:eastAsia="ru-RU"/>
        </w:rPr>
        <w:t>is wholly or partly carried</w:t>
      </w:r>
      <w:proofErr w:type="gramEnd"/>
      <w:r w:rsidRPr="00A4773E">
        <w:rPr>
          <w:rFonts w:ascii="Times New Roman" w:eastAsia="Times New Roman" w:hAnsi="Times New Roman" w:cs="Times New Roman"/>
          <w:color w:val="000000"/>
          <w:sz w:val="28"/>
          <w:szCs w:val="28"/>
          <w:lang w:val="en-US" w:eastAsia="ru-RU"/>
        </w:rPr>
        <w:t xml:space="preserve"> on.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2. The term "permanent establishment" includes especially: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(a) </w:t>
      </w:r>
      <w:proofErr w:type="gramStart"/>
      <w:r w:rsidRPr="00A4773E">
        <w:rPr>
          <w:rFonts w:ascii="Times New Roman" w:eastAsia="Times New Roman" w:hAnsi="Times New Roman" w:cs="Times New Roman"/>
          <w:color w:val="000000"/>
          <w:sz w:val="28"/>
          <w:szCs w:val="28"/>
          <w:lang w:val="en-US" w:eastAsia="ru-RU"/>
        </w:rPr>
        <w:t>a</w:t>
      </w:r>
      <w:proofErr w:type="gramEnd"/>
      <w:r w:rsidRPr="00A4773E">
        <w:rPr>
          <w:rFonts w:ascii="Times New Roman" w:eastAsia="Times New Roman" w:hAnsi="Times New Roman" w:cs="Times New Roman"/>
          <w:color w:val="000000"/>
          <w:sz w:val="28"/>
          <w:szCs w:val="28"/>
          <w:lang w:val="en-US" w:eastAsia="ru-RU"/>
        </w:rPr>
        <w:t xml:space="preserve"> place of management;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(b) </w:t>
      </w:r>
      <w:proofErr w:type="gramStart"/>
      <w:r w:rsidRPr="00A4773E">
        <w:rPr>
          <w:rFonts w:ascii="Times New Roman" w:eastAsia="Times New Roman" w:hAnsi="Times New Roman" w:cs="Times New Roman"/>
          <w:color w:val="000000"/>
          <w:sz w:val="28"/>
          <w:szCs w:val="28"/>
          <w:lang w:val="en-US" w:eastAsia="ru-RU"/>
        </w:rPr>
        <w:t>a</w:t>
      </w:r>
      <w:proofErr w:type="gramEnd"/>
      <w:r w:rsidRPr="00A4773E">
        <w:rPr>
          <w:rFonts w:ascii="Times New Roman" w:eastAsia="Times New Roman" w:hAnsi="Times New Roman" w:cs="Times New Roman"/>
          <w:color w:val="000000"/>
          <w:sz w:val="28"/>
          <w:szCs w:val="28"/>
          <w:lang w:val="en-US" w:eastAsia="ru-RU"/>
        </w:rPr>
        <w:t xml:space="preserve"> branch;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(c) </w:t>
      </w:r>
      <w:proofErr w:type="gramStart"/>
      <w:r w:rsidRPr="00A4773E">
        <w:rPr>
          <w:rFonts w:ascii="Times New Roman" w:eastAsia="Times New Roman" w:hAnsi="Times New Roman" w:cs="Times New Roman"/>
          <w:color w:val="000000"/>
          <w:sz w:val="28"/>
          <w:szCs w:val="28"/>
          <w:lang w:val="en-US" w:eastAsia="ru-RU"/>
        </w:rPr>
        <w:t>an</w:t>
      </w:r>
      <w:proofErr w:type="gramEnd"/>
      <w:r w:rsidRPr="00A4773E">
        <w:rPr>
          <w:rFonts w:ascii="Times New Roman" w:eastAsia="Times New Roman" w:hAnsi="Times New Roman" w:cs="Times New Roman"/>
          <w:color w:val="000000"/>
          <w:sz w:val="28"/>
          <w:szCs w:val="28"/>
          <w:lang w:val="en-US" w:eastAsia="ru-RU"/>
        </w:rPr>
        <w:t xml:space="preserve"> office;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(d) </w:t>
      </w:r>
      <w:proofErr w:type="gramStart"/>
      <w:r w:rsidRPr="00A4773E">
        <w:rPr>
          <w:rFonts w:ascii="Times New Roman" w:eastAsia="Times New Roman" w:hAnsi="Times New Roman" w:cs="Times New Roman"/>
          <w:color w:val="000000"/>
          <w:sz w:val="28"/>
          <w:szCs w:val="28"/>
          <w:lang w:val="en-US" w:eastAsia="ru-RU"/>
        </w:rPr>
        <w:t>a</w:t>
      </w:r>
      <w:proofErr w:type="gramEnd"/>
      <w:r w:rsidRPr="00A4773E">
        <w:rPr>
          <w:rFonts w:ascii="Times New Roman" w:eastAsia="Times New Roman" w:hAnsi="Times New Roman" w:cs="Times New Roman"/>
          <w:color w:val="000000"/>
          <w:sz w:val="28"/>
          <w:szCs w:val="28"/>
          <w:lang w:val="en-US" w:eastAsia="ru-RU"/>
        </w:rPr>
        <w:t xml:space="preserve"> factory;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(e) </w:t>
      </w:r>
      <w:proofErr w:type="gramStart"/>
      <w:r w:rsidRPr="00A4773E">
        <w:rPr>
          <w:rFonts w:ascii="Times New Roman" w:eastAsia="Times New Roman" w:hAnsi="Times New Roman" w:cs="Times New Roman"/>
          <w:color w:val="000000"/>
          <w:sz w:val="28"/>
          <w:szCs w:val="28"/>
          <w:lang w:val="en-US" w:eastAsia="ru-RU"/>
        </w:rPr>
        <w:t>a</w:t>
      </w:r>
      <w:proofErr w:type="gramEnd"/>
      <w:r w:rsidRPr="00A4773E">
        <w:rPr>
          <w:rFonts w:ascii="Times New Roman" w:eastAsia="Times New Roman" w:hAnsi="Times New Roman" w:cs="Times New Roman"/>
          <w:color w:val="000000"/>
          <w:sz w:val="28"/>
          <w:szCs w:val="28"/>
          <w:lang w:val="en-US" w:eastAsia="ru-RU"/>
        </w:rPr>
        <w:t xml:space="preserve"> workshop; and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(f) </w:t>
      </w:r>
      <w:proofErr w:type="gramStart"/>
      <w:r w:rsidRPr="00A4773E">
        <w:rPr>
          <w:rFonts w:ascii="Times New Roman" w:eastAsia="Times New Roman" w:hAnsi="Times New Roman" w:cs="Times New Roman"/>
          <w:color w:val="000000"/>
          <w:sz w:val="28"/>
          <w:szCs w:val="28"/>
          <w:lang w:val="en-US" w:eastAsia="ru-RU"/>
        </w:rPr>
        <w:t>a</w:t>
      </w:r>
      <w:proofErr w:type="gramEnd"/>
      <w:r w:rsidRPr="00A4773E">
        <w:rPr>
          <w:rFonts w:ascii="Times New Roman" w:eastAsia="Times New Roman" w:hAnsi="Times New Roman" w:cs="Times New Roman"/>
          <w:color w:val="000000"/>
          <w:sz w:val="28"/>
          <w:szCs w:val="28"/>
          <w:lang w:val="en-US" w:eastAsia="ru-RU"/>
        </w:rPr>
        <w:t xml:space="preserve"> mine, an oil or gas well, a quarry or any other place relating to the exploration for or the exploitation of natural resources.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3. The term "permanent establishment" also includes: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(a) a building site or construction or installation or assembly project, or supervisory services connected therewith, only if such site or project lasts for more than 12 months, or such services continue for more than 12 months; and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(b) an installation or structure used for the exploration of natural resources, or supervisory services connected therewith, or a drilling rig or ship used for the exploration of natural resources, but only if such use lasts for more than 3 months, or such services continue for more than 12 months; and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(c) the furnishing of services, including consultancy services, by a resident through employees or other personnel engaged by the resident for such purpose, but only where the activities of that nature continue (for the same or a connected project) within the country for more than 12 months.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4. Notwithstanding the preceding provisions of this Article, the term "permanent establishment" in respect of a resident of a Contracting State </w:t>
      </w:r>
      <w:proofErr w:type="gramStart"/>
      <w:r w:rsidRPr="00A4773E">
        <w:rPr>
          <w:rFonts w:ascii="Times New Roman" w:eastAsia="Times New Roman" w:hAnsi="Times New Roman" w:cs="Times New Roman"/>
          <w:color w:val="000000"/>
          <w:sz w:val="28"/>
          <w:szCs w:val="28"/>
          <w:lang w:val="en-US" w:eastAsia="ru-RU"/>
        </w:rPr>
        <w:t>shall be deemed</w:t>
      </w:r>
      <w:proofErr w:type="gramEnd"/>
      <w:r w:rsidRPr="00A4773E">
        <w:rPr>
          <w:rFonts w:ascii="Times New Roman" w:eastAsia="Times New Roman" w:hAnsi="Times New Roman" w:cs="Times New Roman"/>
          <w:color w:val="000000"/>
          <w:sz w:val="28"/>
          <w:szCs w:val="28"/>
          <w:lang w:val="en-US" w:eastAsia="ru-RU"/>
        </w:rPr>
        <w:t xml:space="preserve"> not to include: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lastRenderedPageBreak/>
        <w:t xml:space="preserve">(a) </w:t>
      </w:r>
      <w:proofErr w:type="gramStart"/>
      <w:r w:rsidRPr="00A4773E">
        <w:rPr>
          <w:rFonts w:ascii="Times New Roman" w:eastAsia="Times New Roman" w:hAnsi="Times New Roman" w:cs="Times New Roman"/>
          <w:color w:val="000000"/>
          <w:sz w:val="28"/>
          <w:szCs w:val="28"/>
          <w:lang w:val="en-US" w:eastAsia="ru-RU"/>
        </w:rPr>
        <w:t>the</w:t>
      </w:r>
      <w:proofErr w:type="gramEnd"/>
      <w:r w:rsidRPr="00A4773E">
        <w:rPr>
          <w:rFonts w:ascii="Times New Roman" w:eastAsia="Times New Roman" w:hAnsi="Times New Roman" w:cs="Times New Roman"/>
          <w:color w:val="000000"/>
          <w:sz w:val="28"/>
          <w:szCs w:val="28"/>
          <w:lang w:val="en-US" w:eastAsia="ru-RU"/>
        </w:rPr>
        <w:t xml:space="preserve"> use of facilities solely for the purpose of storage, display or delivery of goods or merchandise belonging to the resident;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(b) </w:t>
      </w:r>
      <w:proofErr w:type="gramStart"/>
      <w:r w:rsidRPr="00A4773E">
        <w:rPr>
          <w:rFonts w:ascii="Times New Roman" w:eastAsia="Times New Roman" w:hAnsi="Times New Roman" w:cs="Times New Roman"/>
          <w:color w:val="000000"/>
          <w:sz w:val="28"/>
          <w:szCs w:val="28"/>
          <w:lang w:val="en-US" w:eastAsia="ru-RU"/>
        </w:rPr>
        <w:t>the</w:t>
      </w:r>
      <w:proofErr w:type="gramEnd"/>
      <w:r w:rsidRPr="00A4773E">
        <w:rPr>
          <w:rFonts w:ascii="Times New Roman" w:eastAsia="Times New Roman" w:hAnsi="Times New Roman" w:cs="Times New Roman"/>
          <w:color w:val="000000"/>
          <w:sz w:val="28"/>
          <w:szCs w:val="28"/>
          <w:lang w:val="en-US" w:eastAsia="ru-RU"/>
        </w:rPr>
        <w:t xml:space="preserve"> maintenance of a stock of goods or merchandise belonging to the resident solely for the purpose of storage, display or delivery;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(c) </w:t>
      </w:r>
      <w:proofErr w:type="gramStart"/>
      <w:r w:rsidRPr="00A4773E">
        <w:rPr>
          <w:rFonts w:ascii="Times New Roman" w:eastAsia="Times New Roman" w:hAnsi="Times New Roman" w:cs="Times New Roman"/>
          <w:color w:val="000000"/>
          <w:sz w:val="28"/>
          <w:szCs w:val="28"/>
          <w:lang w:val="en-US" w:eastAsia="ru-RU"/>
        </w:rPr>
        <w:t>the</w:t>
      </w:r>
      <w:proofErr w:type="gramEnd"/>
      <w:r w:rsidRPr="00A4773E">
        <w:rPr>
          <w:rFonts w:ascii="Times New Roman" w:eastAsia="Times New Roman" w:hAnsi="Times New Roman" w:cs="Times New Roman"/>
          <w:color w:val="000000"/>
          <w:sz w:val="28"/>
          <w:szCs w:val="28"/>
          <w:lang w:val="en-US" w:eastAsia="ru-RU"/>
        </w:rPr>
        <w:t xml:space="preserve"> maintenance of a stock of goods or merchandise belonging to the resident solely for the purpose of processing by another person;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(d) </w:t>
      </w:r>
      <w:proofErr w:type="gramStart"/>
      <w:r w:rsidRPr="00A4773E">
        <w:rPr>
          <w:rFonts w:ascii="Times New Roman" w:eastAsia="Times New Roman" w:hAnsi="Times New Roman" w:cs="Times New Roman"/>
          <w:color w:val="000000"/>
          <w:sz w:val="28"/>
          <w:szCs w:val="28"/>
          <w:lang w:val="en-US" w:eastAsia="ru-RU"/>
        </w:rPr>
        <w:t>the</w:t>
      </w:r>
      <w:proofErr w:type="gramEnd"/>
      <w:r w:rsidRPr="00A4773E">
        <w:rPr>
          <w:rFonts w:ascii="Times New Roman" w:eastAsia="Times New Roman" w:hAnsi="Times New Roman" w:cs="Times New Roman"/>
          <w:color w:val="000000"/>
          <w:sz w:val="28"/>
          <w:szCs w:val="28"/>
          <w:lang w:val="en-US" w:eastAsia="ru-RU"/>
        </w:rPr>
        <w:t xml:space="preserve"> maintenance of a fixed place of business solely for the purpose of purchasing goods or merchandise or of collecting information, for the resident;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(e) </w:t>
      </w:r>
      <w:proofErr w:type="gramStart"/>
      <w:r w:rsidRPr="00A4773E">
        <w:rPr>
          <w:rFonts w:ascii="Times New Roman" w:eastAsia="Times New Roman" w:hAnsi="Times New Roman" w:cs="Times New Roman"/>
          <w:color w:val="000000"/>
          <w:sz w:val="28"/>
          <w:szCs w:val="28"/>
          <w:lang w:val="en-US" w:eastAsia="ru-RU"/>
        </w:rPr>
        <w:t>the</w:t>
      </w:r>
      <w:proofErr w:type="gramEnd"/>
      <w:r w:rsidRPr="00A4773E">
        <w:rPr>
          <w:rFonts w:ascii="Times New Roman" w:eastAsia="Times New Roman" w:hAnsi="Times New Roman" w:cs="Times New Roman"/>
          <w:color w:val="000000"/>
          <w:sz w:val="28"/>
          <w:szCs w:val="28"/>
          <w:lang w:val="en-US" w:eastAsia="ru-RU"/>
        </w:rPr>
        <w:t xml:space="preserve"> maintenance of a fixed place of business solely for the purpose of carrying on, for the resident, any other activity of a preparatory or auxiliary character;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(f) </w:t>
      </w:r>
      <w:proofErr w:type="gramStart"/>
      <w:r w:rsidRPr="00A4773E">
        <w:rPr>
          <w:rFonts w:ascii="Times New Roman" w:eastAsia="Times New Roman" w:hAnsi="Times New Roman" w:cs="Times New Roman"/>
          <w:color w:val="000000"/>
          <w:sz w:val="28"/>
          <w:szCs w:val="28"/>
          <w:lang w:val="en-US" w:eastAsia="ru-RU"/>
        </w:rPr>
        <w:t>the</w:t>
      </w:r>
      <w:proofErr w:type="gramEnd"/>
      <w:r w:rsidRPr="00A4773E">
        <w:rPr>
          <w:rFonts w:ascii="Times New Roman" w:eastAsia="Times New Roman" w:hAnsi="Times New Roman" w:cs="Times New Roman"/>
          <w:color w:val="000000"/>
          <w:sz w:val="28"/>
          <w:szCs w:val="28"/>
          <w:lang w:val="en-US" w:eastAsia="ru-RU"/>
        </w:rPr>
        <w:t xml:space="preserve"> maintenance of a fixed place of business solely for any combination of activities mentioned in subparagraphs (a) to (e) provided that the overall activity of the fixed place of business resulting from this combination is of a preparatory or auxiliary character.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5. Notwithstanding the provisions of paragraphs 1 and 2, where a person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 </w:t>
      </w:r>
      <w:proofErr w:type="gramStart"/>
      <w:r w:rsidRPr="00A4773E">
        <w:rPr>
          <w:rFonts w:ascii="Times New Roman" w:eastAsia="Times New Roman" w:hAnsi="Times New Roman" w:cs="Times New Roman"/>
          <w:color w:val="000000"/>
          <w:sz w:val="28"/>
          <w:szCs w:val="28"/>
          <w:lang w:val="en-US" w:eastAsia="ru-RU"/>
        </w:rPr>
        <w:t>other</w:t>
      </w:r>
      <w:proofErr w:type="gramEnd"/>
      <w:r w:rsidRPr="00A4773E">
        <w:rPr>
          <w:rFonts w:ascii="Times New Roman" w:eastAsia="Times New Roman" w:hAnsi="Times New Roman" w:cs="Times New Roman"/>
          <w:color w:val="000000"/>
          <w:sz w:val="28"/>
          <w:szCs w:val="28"/>
          <w:lang w:val="en-US" w:eastAsia="ru-RU"/>
        </w:rPr>
        <w:t xml:space="preserve"> than an agent of an independent status to whom paragraph 6 applies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A4773E">
        <w:rPr>
          <w:rFonts w:ascii="Times New Roman" w:eastAsia="Times New Roman" w:hAnsi="Times New Roman" w:cs="Times New Roman"/>
          <w:color w:val="000000"/>
          <w:sz w:val="28"/>
          <w:szCs w:val="28"/>
          <w:lang w:val="en-US" w:eastAsia="ru-RU"/>
        </w:rPr>
        <w:t>- is acting on behalf of a resident of a Contracting State and has, and habitually exercises, in the other Contracting State an authority to conclude contracts in the name of the resident, that resident shall be deemed to have a permanent establishment in that other State in respect of any activities which that person undertakes for the resident, unless the activities of such person are limited to those mentioned in paragraph 4 which, if exercised through a fixed place of business, would not make this fixed place of business a permanent establishment under the provisions of that paragraph.</w:t>
      </w:r>
      <w:proofErr w:type="gramEnd"/>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6. A resident of a Contracting State shall not be deemed to have a permanent establishment in the other Contracting State merely because it carries on business in that other State through a broker, general commission agent or any other agent of an independent status, </w:t>
      </w:r>
      <w:proofErr w:type="gramStart"/>
      <w:r w:rsidRPr="00A4773E">
        <w:rPr>
          <w:rFonts w:ascii="Times New Roman" w:eastAsia="Times New Roman" w:hAnsi="Times New Roman" w:cs="Times New Roman"/>
          <w:color w:val="000000"/>
          <w:sz w:val="28"/>
          <w:szCs w:val="28"/>
          <w:lang w:val="en-US" w:eastAsia="ru-RU"/>
        </w:rPr>
        <w:t>provided that</w:t>
      </w:r>
      <w:proofErr w:type="gramEnd"/>
      <w:r w:rsidRPr="00A4773E">
        <w:rPr>
          <w:rFonts w:ascii="Times New Roman" w:eastAsia="Times New Roman" w:hAnsi="Times New Roman" w:cs="Times New Roman"/>
          <w:color w:val="000000"/>
          <w:sz w:val="28"/>
          <w:szCs w:val="28"/>
          <w:lang w:val="en-US" w:eastAsia="ru-RU"/>
        </w:rPr>
        <w:t xml:space="preserve"> such persons are acting in the ordinary course of their business. </w:t>
      </w:r>
    </w:p>
    <w:p w:rsidR="007B1F25" w:rsidRPr="00A4773E" w:rsidRDefault="007B1F25" w:rsidP="007B1F25">
      <w:pPr>
        <w:spacing w:after="24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7.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7B1F25" w:rsidRPr="00A4773E" w:rsidRDefault="007B1F25" w:rsidP="007B1F25">
      <w:pPr>
        <w:spacing w:after="0" w:line="240" w:lineRule="auto"/>
        <w:jc w:val="center"/>
        <w:rPr>
          <w:rFonts w:ascii="Times New Roman" w:eastAsia="Times New Roman" w:hAnsi="Times New Roman" w:cs="Times New Roman"/>
          <w:color w:val="000000"/>
          <w:sz w:val="28"/>
          <w:szCs w:val="28"/>
          <w:lang w:val="en-US" w:eastAsia="ru-RU"/>
        </w:rPr>
      </w:pPr>
      <w:bookmarkStart w:id="7" w:name="SUB60000"/>
      <w:bookmarkEnd w:id="7"/>
      <w:r w:rsidRPr="00A4773E">
        <w:rPr>
          <w:rFonts w:ascii="Times New Roman" w:eastAsia="Times New Roman" w:hAnsi="Times New Roman" w:cs="Times New Roman"/>
          <w:b/>
          <w:bCs/>
          <w:color w:val="000000"/>
          <w:sz w:val="28"/>
          <w:szCs w:val="28"/>
          <w:lang w:val="en-US" w:eastAsia="ru-RU"/>
        </w:rPr>
        <w:t>Article 6</w:t>
      </w:r>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240" w:line="240" w:lineRule="auto"/>
        <w:jc w:val="center"/>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b/>
          <w:bCs/>
          <w:color w:val="000000"/>
          <w:sz w:val="28"/>
          <w:szCs w:val="28"/>
          <w:lang w:val="en-US" w:eastAsia="ru-RU"/>
        </w:rPr>
        <w:t xml:space="preserve">Income from immovable property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1. Income derived by a resident of a Contracting State from immovable property (including income from agriculture or forestry) situated in the other Contracting State may be taxed in that other State.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2. The term "immovable property" shall have the </w:t>
      </w:r>
      <w:proofErr w:type="gramStart"/>
      <w:r w:rsidRPr="00A4773E">
        <w:rPr>
          <w:rFonts w:ascii="Times New Roman" w:eastAsia="Times New Roman" w:hAnsi="Times New Roman" w:cs="Times New Roman"/>
          <w:color w:val="000000"/>
          <w:sz w:val="28"/>
          <w:szCs w:val="28"/>
          <w:lang w:val="en-US" w:eastAsia="ru-RU"/>
        </w:rPr>
        <w:t>meaning which</w:t>
      </w:r>
      <w:proofErr w:type="gramEnd"/>
      <w:r w:rsidRPr="00A4773E">
        <w:rPr>
          <w:rFonts w:ascii="Times New Roman" w:eastAsia="Times New Roman" w:hAnsi="Times New Roman" w:cs="Times New Roman"/>
          <w:color w:val="000000"/>
          <w:sz w:val="28"/>
          <w:szCs w:val="28"/>
          <w:lang w:val="en-US" w:eastAsia="ru-RU"/>
        </w:rPr>
        <w:t xml:space="preserve"> it has under the law of the Contracting State in which the property in question is situated. </w:t>
      </w:r>
      <w:proofErr w:type="gramStart"/>
      <w:r w:rsidRPr="00A4773E">
        <w:rPr>
          <w:rFonts w:ascii="Times New Roman" w:eastAsia="Times New Roman" w:hAnsi="Times New Roman" w:cs="Times New Roman"/>
          <w:color w:val="000000"/>
          <w:sz w:val="28"/>
          <w:szCs w:val="28"/>
          <w:lang w:val="en-US" w:eastAsia="ru-RU"/>
        </w:rPr>
        <w:t xml:space="preserve">The term shall in any case include property accessory to immovable property, livestock and equipment used in agriculture and forestry, rights to which the provisions of general </w:t>
      </w:r>
      <w:r w:rsidRPr="00A4773E">
        <w:rPr>
          <w:rFonts w:ascii="Times New Roman" w:eastAsia="Times New Roman" w:hAnsi="Times New Roman" w:cs="Times New Roman"/>
          <w:color w:val="000000"/>
          <w:sz w:val="28"/>
          <w:szCs w:val="28"/>
          <w:lang w:val="en-US" w:eastAsia="ru-RU"/>
        </w:rPr>
        <w:lastRenderedPageBreak/>
        <w:t>law respecting landed property apply, usufruct of immovable property and rights to variable or fixed payments as consideration for the working of, or the right to work, mineral deposits, sources and other natural resources; ships and aircraft shall not be regarded as immovable property.</w:t>
      </w:r>
      <w:proofErr w:type="gramEnd"/>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3. The provisions of paragraph 1 shall apply to income derived from the direct use, letting, or use in any other form of immovable property and to income from the alienation of such property. </w:t>
      </w:r>
    </w:p>
    <w:p w:rsidR="007B1F25" w:rsidRPr="00A4773E" w:rsidRDefault="007B1F25" w:rsidP="007B1F25">
      <w:pPr>
        <w:spacing w:after="24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4. The provisions of paragraphs 1 and 3 shall also apply to the income from immovable property used in carrying on a business or in the performance of independent personal services.</w:t>
      </w:r>
    </w:p>
    <w:p w:rsidR="007B1F25" w:rsidRPr="00A4773E" w:rsidRDefault="007B1F25" w:rsidP="007B1F25">
      <w:pPr>
        <w:spacing w:after="0" w:line="240" w:lineRule="auto"/>
        <w:jc w:val="center"/>
        <w:rPr>
          <w:rFonts w:ascii="Times New Roman" w:eastAsia="Times New Roman" w:hAnsi="Times New Roman" w:cs="Times New Roman"/>
          <w:color w:val="000000"/>
          <w:sz w:val="28"/>
          <w:szCs w:val="28"/>
          <w:lang w:val="en-US" w:eastAsia="ru-RU"/>
        </w:rPr>
      </w:pPr>
      <w:bookmarkStart w:id="8" w:name="SUB70000"/>
      <w:bookmarkEnd w:id="8"/>
      <w:r w:rsidRPr="00A4773E">
        <w:rPr>
          <w:rFonts w:ascii="Times New Roman" w:eastAsia="Times New Roman" w:hAnsi="Times New Roman" w:cs="Times New Roman"/>
          <w:b/>
          <w:bCs/>
          <w:color w:val="000000"/>
          <w:sz w:val="28"/>
          <w:szCs w:val="28"/>
          <w:lang w:val="en-US" w:eastAsia="ru-RU"/>
        </w:rPr>
        <w:t>Article 7</w:t>
      </w:r>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240" w:line="240" w:lineRule="auto"/>
        <w:jc w:val="center"/>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b/>
          <w:bCs/>
          <w:color w:val="000000"/>
          <w:sz w:val="28"/>
          <w:szCs w:val="28"/>
          <w:lang w:val="en-US" w:eastAsia="ru-RU"/>
        </w:rPr>
        <w:t>Business profits</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1. The business profits of a resident of a Contracting State shall be taxable only in that State unless the resident carries on business in the other Contracting State through a permanent establishment situated therein. If the resident carries on or has carried on business as </w:t>
      </w:r>
      <w:proofErr w:type="gramStart"/>
      <w:r w:rsidRPr="00A4773E">
        <w:rPr>
          <w:rFonts w:ascii="Times New Roman" w:eastAsia="Times New Roman" w:hAnsi="Times New Roman" w:cs="Times New Roman"/>
          <w:color w:val="000000"/>
          <w:sz w:val="28"/>
          <w:szCs w:val="28"/>
          <w:lang w:val="en-US" w:eastAsia="ru-RU"/>
        </w:rPr>
        <w:t>aforesaid</w:t>
      </w:r>
      <w:proofErr w:type="gramEnd"/>
      <w:r w:rsidRPr="00A4773E">
        <w:rPr>
          <w:rFonts w:ascii="Times New Roman" w:eastAsia="Times New Roman" w:hAnsi="Times New Roman" w:cs="Times New Roman"/>
          <w:color w:val="000000"/>
          <w:sz w:val="28"/>
          <w:szCs w:val="28"/>
          <w:lang w:val="en-US" w:eastAsia="ru-RU"/>
        </w:rPr>
        <w:t xml:space="preserve">, the business profits of the resident may be taxed in the other State but only so much of them as is attributable to: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(a) </w:t>
      </w:r>
      <w:proofErr w:type="gramStart"/>
      <w:r w:rsidRPr="00A4773E">
        <w:rPr>
          <w:rFonts w:ascii="Times New Roman" w:eastAsia="Times New Roman" w:hAnsi="Times New Roman" w:cs="Times New Roman"/>
          <w:color w:val="000000"/>
          <w:sz w:val="28"/>
          <w:szCs w:val="28"/>
          <w:lang w:val="en-US" w:eastAsia="ru-RU"/>
        </w:rPr>
        <w:t>that</w:t>
      </w:r>
      <w:proofErr w:type="gramEnd"/>
      <w:r w:rsidRPr="00A4773E">
        <w:rPr>
          <w:rFonts w:ascii="Times New Roman" w:eastAsia="Times New Roman" w:hAnsi="Times New Roman" w:cs="Times New Roman"/>
          <w:color w:val="000000"/>
          <w:sz w:val="28"/>
          <w:szCs w:val="28"/>
          <w:lang w:val="en-US" w:eastAsia="ru-RU"/>
        </w:rPr>
        <w:t xml:space="preserve"> permanent establishment;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(b) </w:t>
      </w:r>
      <w:proofErr w:type="gramStart"/>
      <w:r w:rsidRPr="00A4773E">
        <w:rPr>
          <w:rFonts w:ascii="Times New Roman" w:eastAsia="Times New Roman" w:hAnsi="Times New Roman" w:cs="Times New Roman"/>
          <w:color w:val="000000"/>
          <w:sz w:val="28"/>
          <w:szCs w:val="28"/>
          <w:lang w:val="en-US" w:eastAsia="ru-RU"/>
        </w:rPr>
        <w:t>sales</w:t>
      </w:r>
      <w:proofErr w:type="gramEnd"/>
      <w:r w:rsidRPr="00A4773E">
        <w:rPr>
          <w:rFonts w:ascii="Times New Roman" w:eastAsia="Times New Roman" w:hAnsi="Times New Roman" w:cs="Times New Roman"/>
          <w:color w:val="000000"/>
          <w:sz w:val="28"/>
          <w:szCs w:val="28"/>
          <w:lang w:val="en-US" w:eastAsia="ru-RU"/>
        </w:rPr>
        <w:t xml:space="preserve"> in that other State of goods or merchandise of the same kind as those sold through that permanent establishment; or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(c) </w:t>
      </w:r>
      <w:proofErr w:type="gramStart"/>
      <w:r w:rsidRPr="00A4773E">
        <w:rPr>
          <w:rFonts w:ascii="Times New Roman" w:eastAsia="Times New Roman" w:hAnsi="Times New Roman" w:cs="Times New Roman"/>
          <w:color w:val="000000"/>
          <w:sz w:val="28"/>
          <w:szCs w:val="28"/>
          <w:lang w:val="en-US" w:eastAsia="ru-RU"/>
        </w:rPr>
        <w:t>other</w:t>
      </w:r>
      <w:proofErr w:type="gramEnd"/>
      <w:r w:rsidRPr="00A4773E">
        <w:rPr>
          <w:rFonts w:ascii="Times New Roman" w:eastAsia="Times New Roman" w:hAnsi="Times New Roman" w:cs="Times New Roman"/>
          <w:color w:val="000000"/>
          <w:sz w:val="28"/>
          <w:szCs w:val="28"/>
          <w:lang w:val="en-US" w:eastAsia="ru-RU"/>
        </w:rPr>
        <w:t xml:space="preserve"> business activities carried on in that other State of the same kind as those effected through that permanent establishment.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A4773E">
        <w:rPr>
          <w:rFonts w:ascii="Times New Roman" w:eastAsia="Times New Roman" w:hAnsi="Times New Roman" w:cs="Times New Roman"/>
          <w:color w:val="000000"/>
          <w:sz w:val="28"/>
          <w:szCs w:val="28"/>
          <w:lang w:val="en-US" w:eastAsia="ru-RU"/>
        </w:rPr>
        <w:t>2. Subject to the provisions of paragraph 3, where a resident of a Contracting State carries on or has carried on business in the other Contracting State through a permanent establishment situated therein, there shall in each Contracting State be attributed to that permanent establishment the business profits which it might be expected to make if it were a distinct and separate person engaged in the same or similar activities under the same or similar conditions and dealing wholly independently with the resident and with all other persons.</w:t>
      </w:r>
      <w:proofErr w:type="gramEnd"/>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3. In the determination of the business profits of a permanent establishment, there shall be allowed those deductible expenses which are incurred for the purposes of the permanent establishment, including executive and general administrative expenses, whether incurred in the State in which the permanent establishment is situated or elsewhere. </w:t>
      </w:r>
      <w:proofErr w:type="gramStart"/>
      <w:r w:rsidRPr="00A4773E">
        <w:rPr>
          <w:rFonts w:ascii="Times New Roman" w:eastAsia="Times New Roman" w:hAnsi="Times New Roman" w:cs="Times New Roman"/>
          <w:color w:val="000000"/>
          <w:sz w:val="28"/>
          <w:szCs w:val="28"/>
          <w:lang w:val="en-US" w:eastAsia="ru-RU"/>
        </w:rPr>
        <w:t>The permanent establishment shall not be allowed a deduction (otherwise than as a reimbursement of actual expenses) for amounts paid to its head office or any of the other offices of the company by way of royalties, fees or other similar payment in return for the use of patents or other rights, or by way of commission, for specific services performed or for management, or by way of interest on moneys lent to the permanent establishment.</w:t>
      </w:r>
      <w:proofErr w:type="gramEnd"/>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4. No business profits shall be attributed to a permanent establishment of a person </w:t>
      </w:r>
      <w:proofErr w:type="gramStart"/>
      <w:r w:rsidRPr="00A4773E">
        <w:rPr>
          <w:rFonts w:ascii="Times New Roman" w:eastAsia="Times New Roman" w:hAnsi="Times New Roman" w:cs="Times New Roman"/>
          <w:color w:val="000000"/>
          <w:sz w:val="28"/>
          <w:szCs w:val="28"/>
          <w:lang w:val="en-US" w:eastAsia="ru-RU"/>
        </w:rPr>
        <w:t>by reason of</w:t>
      </w:r>
      <w:proofErr w:type="gramEnd"/>
      <w:r w:rsidRPr="00A4773E">
        <w:rPr>
          <w:rFonts w:ascii="Times New Roman" w:eastAsia="Times New Roman" w:hAnsi="Times New Roman" w:cs="Times New Roman"/>
          <w:color w:val="000000"/>
          <w:sz w:val="28"/>
          <w:szCs w:val="28"/>
          <w:lang w:val="en-US" w:eastAsia="ru-RU"/>
        </w:rPr>
        <w:t xml:space="preserve"> the mere purchase by that permanent establishment of goods or merchandise for the person.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lastRenderedPageBreak/>
        <w:t xml:space="preserve">5. Where the information available to or readily obtainable by the competent authority of a Contracting State is not adequate to determine the business profits or expenses of a permanent establishment, profits </w:t>
      </w:r>
      <w:proofErr w:type="gramStart"/>
      <w:r w:rsidRPr="00A4773E">
        <w:rPr>
          <w:rFonts w:ascii="Times New Roman" w:eastAsia="Times New Roman" w:hAnsi="Times New Roman" w:cs="Times New Roman"/>
          <w:color w:val="000000"/>
          <w:sz w:val="28"/>
          <w:szCs w:val="28"/>
          <w:lang w:val="en-US" w:eastAsia="ru-RU"/>
        </w:rPr>
        <w:t>may be calculated</w:t>
      </w:r>
      <w:proofErr w:type="gramEnd"/>
      <w:r w:rsidRPr="00A4773E">
        <w:rPr>
          <w:rFonts w:ascii="Times New Roman" w:eastAsia="Times New Roman" w:hAnsi="Times New Roman" w:cs="Times New Roman"/>
          <w:color w:val="000000"/>
          <w:sz w:val="28"/>
          <w:szCs w:val="28"/>
          <w:lang w:val="en-US" w:eastAsia="ru-RU"/>
        </w:rPr>
        <w:t xml:space="preserve"> in accordance with the tax laws of that State. For purposes of this paragraph, information will be considered </w:t>
      </w:r>
      <w:proofErr w:type="gramStart"/>
      <w:r w:rsidRPr="00A4773E">
        <w:rPr>
          <w:rFonts w:ascii="Times New Roman" w:eastAsia="Times New Roman" w:hAnsi="Times New Roman" w:cs="Times New Roman"/>
          <w:color w:val="000000"/>
          <w:sz w:val="28"/>
          <w:szCs w:val="28"/>
          <w:lang w:val="en-US" w:eastAsia="ru-RU"/>
        </w:rPr>
        <w:t>to be readily</w:t>
      </w:r>
      <w:proofErr w:type="gramEnd"/>
      <w:r w:rsidRPr="00A4773E">
        <w:rPr>
          <w:rFonts w:ascii="Times New Roman" w:eastAsia="Times New Roman" w:hAnsi="Times New Roman" w:cs="Times New Roman"/>
          <w:color w:val="000000"/>
          <w:sz w:val="28"/>
          <w:szCs w:val="28"/>
          <w:lang w:val="en-US" w:eastAsia="ru-RU"/>
        </w:rPr>
        <w:t xml:space="preserve"> obtainable if the taxpayer provides the information to the requesting competent authority within 91 days of a written request by the competent authority for such information.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6. Where business profits include items of </w:t>
      </w:r>
      <w:proofErr w:type="gramStart"/>
      <w:r w:rsidRPr="00A4773E">
        <w:rPr>
          <w:rFonts w:ascii="Times New Roman" w:eastAsia="Times New Roman" w:hAnsi="Times New Roman" w:cs="Times New Roman"/>
          <w:color w:val="000000"/>
          <w:sz w:val="28"/>
          <w:szCs w:val="28"/>
          <w:lang w:val="en-US" w:eastAsia="ru-RU"/>
        </w:rPr>
        <w:t>income which</w:t>
      </w:r>
      <w:proofErr w:type="gramEnd"/>
      <w:r w:rsidRPr="00A4773E">
        <w:rPr>
          <w:rFonts w:ascii="Times New Roman" w:eastAsia="Times New Roman" w:hAnsi="Times New Roman" w:cs="Times New Roman"/>
          <w:color w:val="000000"/>
          <w:sz w:val="28"/>
          <w:szCs w:val="28"/>
          <w:lang w:val="en-US" w:eastAsia="ru-RU"/>
        </w:rPr>
        <w:t xml:space="preserve"> are dealt with separately in other Articles of this Convention, then the provisions of those Articles shall not be affected by the provisions of this Article. </w:t>
      </w:r>
    </w:p>
    <w:p w:rsidR="007B1F25" w:rsidRPr="00A4773E" w:rsidRDefault="007B1F25" w:rsidP="007B1F25">
      <w:pPr>
        <w:spacing w:after="24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7. For the purposes of the preceding paragraphs, the business profits to </w:t>
      </w:r>
      <w:proofErr w:type="gramStart"/>
      <w:r w:rsidRPr="00A4773E">
        <w:rPr>
          <w:rFonts w:ascii="Times New Roman" w:eastAsia="Times New Roman" w:hAnsi="Times New Roman" w:cs="Times New Roman"/>
          <w:color w:val="000000"/>
          <w:sz w:val="28"/>
          <w:szCs w:val="28"/>
          <w:lang w:val="en-US" w:eastAsia="ru-RU"/>
        </w:rPr>
        <w:t>be attributed</w:t>
      </w:r>
      <w:proofErr w:type="gramEnd"/>
      <w:r w:rsidRPr="00A4773E">
        <w:rPr>
          <w:rFonts w:ascii="Times New Roman" w:eastAsia="Times New Roman" w:hAnsi="Times New Roman" w:cs="Times New Roman"/>
          <w:color w:val="000000"/>
          <w:sz w:val="28"/>
          <w:szCs w:val="28"/>
          <w:lang w:val="en-US" w:eastAsia="ru-RU"/>
        </w:rPr>
        <w:t xml:space="preserve"> to the permanent establishment shall be determined by the same method year by year unless there is good and sufficient reason to the contrary.</w:t>
      </w:r>
    </w:p>
    <w:p w:rsidR="007B1F25" w:rsidRPr="00A4773E" w:rsidRDefault="007B1F25" w:rsidP="007B1F25">
      <w:pPr>
        <w:spacing w:after="0" w:line="240" w:lineRule="auto"/>
        <w:jc w:val="center"/>
        <w:rPr>
          <w:rFonts w:ascii="Times New Roman" w:eastAsia="Times New Roman" w:hAnsi="Times New Roman" w:cs="Times New Roman"/>
          <w:color w:val="000000"/>
          <w:sz w:val="28"/>
          <w:szCs w:val="28"/>
          <w:lang w:val="en-US" w:eastAsia="ru-RU"/>
        </w:rPr>
      </w:pPr>
      <w:bookmarkStart w:id="9" w:name="SUB80000"/>
      <w:bookmarkEnd w:id="9"/>
      <w:r w:rsidRPr="00A4773E">
        <w:rPr>
          <w:rFonts w:ascii="Times New Roman" w:eastAsia="Times New Roman" w:hAnsi="Times New Roman" w:cs="Times New Roman"/>
          <w:b/>
          <w:bCs/>
          <w:color w:val="000000"/>
          <w:sz w:val="28"/>
          <w:szCs w:val="28"/>
          <w:lang w:val="en-US" w:eastAsia="ru-RU"/>
        </w:rPr>
        <w:t>Article 8</w:t>
      </w:r>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240" w:line="240" w:lineRule="auto"/>
        <w:jc w:val="center"/>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b/>
          <w:bCs/>
          <w:color w:val="000000"/>
          <w:sz w:val="28"/>
          <w:szCs w:val="28"/>
          <w:lang w:val="en-US" w:eastAsia="ru-RU"/>
        </w:rPr>
        <w:t>Shipping and air transport</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1. Profits derived by a resident of a Contracting State from the operation of ships or aircraft in international traffic shall be taxable only in that State.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2. Notwithstanding the provisions of paragraph 1 and of Article 7 (Business profits), profits derived by a resident of a Contracting State from a voyage of a ship or aircraft where the principal purpose of the voyage is to transport passengers or property between places in the other Contracting State may be taxed in that other State.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3. The provisions of paragraphs 1 and 2 shall also apply to profits referred to in those paragraphs derived by a resident of a Contracting State from its participation in a pool, a joint business or an international operating agency.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4. </w:t>
      </w:r>
      <w:proofErr w:type="gramStart"/>
      <w:r w:rsidRPr="00A4773E">
        <w:rPr>
          <w:rFonts w:ascii="Times New Roman" w:eastAsia="Times New Roman" w:hAnsi="Times New Roman" w:cs="Times New Roman"/>
          <w:color w:val="000000"/>
          <w:sz w:val="28"/>
          <w:szCs w:val="28"/>
          <w:lang w:val="en-US" w:eastAsia="ru-RU"/>
        </w:rPr>
        <w:t>In</w:t>
      </w:r>
      <w:proofErr w:type="gramEnd"/>
      <w:r w:rsidRPr="00A4773E">
        <w:rPr>
          <w:rFonts w:ascii="Times New Roman" w:eastAsia="Times New Roman" w:hAnsi="Times New Roman" w:cs="Times New Roman"/>
          <w:color w:val="000000"/>
          <w:sz w:val="28"/>
          <w:szCs w:val="28"/>
          <w:lang w:val="en-US" w:eastAsia="ru-RU"/>
        </w:rPr>
        <w:t xml:space="preserve"> this Article,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(a) </w:t>
      </w:r>
      <w:proofErr w:type="gramStart"/>
      <w:r w:rsidRPr="00A4773E">
        <w:rPr>
          <w:rFonts w:ascii="Times New Roman" w:eastAsia="Times New Roman" w:hAnsi="Times New Roman" w:cs="Times New Roman"/>
          <w:color w:val="000000"/>
          <w:sz w:val="28"/>
          <w:szCs w:val="28"/>
          <w:lang w:val="en-US" w:eastAsia="ru-RU"/>
        </w:rPr>
        <w:t>the</w:t>
      </w:r>
      <w:proofErr w:type="gramEnd"/>
      <w:r w:rsidRPr="00A4773E">
        <w:rPr>
          <w:rFonts w:ascii="Times New Roman" w:eastAsia="Times New Roman" w:hAnsi="Times New Roman" w:cs="Times New Roman"/>
          <w:color w:val="000000"/>
          <w:sz w:val="28"/>
          <w:szCs w:val="28"/>
          <w:lang w:val="en-US" w:eastAsia="ru-RU"/>
        </w:rPr>
        <w:t xml:space="preserve"> term "profits" includes gross receipts and revenues derived directly from the operation of ships or aircraft in international traffic;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(b) </w:t>
      </w:r>
      <w:proofErr w:type="gramStart"/>
      <w:r w:rsidRPr="00A4773E">
        <w:rPr>
          <w:rFonts w:ascii="Times New Roman" w:eastAsia="Times New Roman" w:hAnsi="Times New Roman" w:cs="Times New Roman"/>
          <w:color w:val="000000"/>
          <w:sz w:val="28"/>
          <w:szCs w:val="28"/>
          <w:lang w:val="en-US" w:eastAsia="ru-RU"/>
        </w:rPr>
        <w:t>the</w:t>
      </w:r>
      <w:proofErr w:type="gramEnd"/>
      <w:r w:rsidRPr="00A4773E">
        <w:rPr>
          <w:rFonts w:ascii="Times New Roman" w:eastAsia="Times New Roman" w:hAnsi="Times New Roman" w:cs="Times New Roman"/>
          <w:color w:val="000000"/>
          <w:sz w:val="28"/>
          <w:szCs w:val="28"/>
          <w:lang w:val="en-US" w:eastAsia="ru-RU"/>
        </w:rPr>
        <w:t xml:space="preserve"> term "operation of ships or aircraft in international traffic" by a person, includes: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w:t>
      </w:r>
      <w:proofErr w:type="spellStart"/>
      <w:r w:rsidRPr="00A4773E">
        <w:rPr>
          <w:rFonts w:ascii="Times New Roman" w:eastAsia="Times New Roman" w:hAnsi="Times New Roman" w:cs="Times New Roman"/>
          <w:color w:val="000000"/>
          <w:sz w:val="28"/>
          <w:szCs w:val="28"/>
          <w:lang w:val="en-US" w:eastAsia="ru-RU"/>
        </w:rPr>
        <w:t>i</w:t>
      </w:r>
      <w:proofErr w:type="spellEnd"/>
      <w:r w:rsidRPr="00A4773E">
        <w:rPr>
          <w:rFonts w:ascii="Times New Roman" w:eastAsia="Times New Roman" w:hAnsi="Times New Roman" w:cs="Times New Roman"/>
          <w:color w:val="000000"/>
          <w:sz w:val="28"/>
          <w:szCs w:val="28"/>
          <w:lang w:val="en-US" w:eastAsia="ru-RU"/>
        </w:rPr>
        <w:t xml:space="preserve">) </w:t>
      </w:r>
      <w:proofErr w:type="gramStart"/>
      <w:r w:rsidRPr="00A4773E">
        <w:rPr>
          <w:rFonts w:ascii="Times New Roman" w:eastAsia="Times New Roman" w:hAnsi="Times New Roman" w:cs="Times New Roman"/>
          <w:color w:val="000000"/>
          <w:sz w:val="28"/>
          <w:szCs w:val="28"/>
          <w:lang w:val="en-US" w:eastAsia="ru-RU"/>
        </w:rPr>
        <w:t>the</w:t>
      </w:r>
      <w:proofErr w:type="gramEnd"/>
      <w:r w:rsidRPr="00A4773E">
        <w:rPr>
          <w:rFonts w:ascii="Times New Roman" w:eastAsia="Times New Roman" w:hAnsi="Times New Roman" w:cs="Times New Roman"/>
          <w:color w:val="000000"/>
          <w:sz w:val="28"/>
          <w:szCs w:val="28"/>
          <w:lang w:val="en-US" w:eastAsia="ru-RU"/>
        </w:rPr>
        <w:t xml:space="preserve"> charter or rental of ships or aircraft, and </w:t>
      </w:r>
    </w:p>
    <w:p w:rsidR="007B1F25" w:rsidRPr="00A4773E" w:rsidRDefault="007B1F25" w:rsidP="007B1F25">
      <w:pPr>
        <w:spacing w:after="24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(ii) </w:t>
      </w:r>
      <w:proofErr w:type="gramStart"/>
      <w:r w:rsidRPr="00A4773E">
        <w:rPr>
          <w:rFonts w:ascii="Times New Roman" w:eastAsia="Times New Roman" w:hAnsi="Times New Roman" w:cs="Times New Roman"/>
          <w:color w:val="000000"/>
          <w:sz w:val="28"/>
          <w:szCs w:val="28"/>
          <w:lang w:val="en-US" w:eastAsia="ru-RU"/>
        </w:rPr>
        <w:t>the</w:t>
      </w:r>
      <w:proofErr w:type="gramEnd"/>
      <w:r w:rsidRPr="00A4773E">
        <w:rPr>
          <w:rFonts w:ascii="Times New Roman" w:eastAsia="Times New Roman" w:hAnsi="Times New Roman" w:cs="Times New Roman"/>
          <w:color w:val="000000"/>
          <w:sz w:val="28"/>
          <w:szCs w:val="28"/>
          <w:lang w:val="en-US" w:eastAsia="ru-RU"/>
        </w:rPr>
        <w:t xml:space="preserve"> rental of containers and related equipment, by that person provided that such charter or rental is incidental to the operation by that person of ships or aircraft in international traffic.</w:t>
      </w:r>
    </w:p>
    <w:p w:rsidR="007B1F25" w:rsidRPr="00A4773E" w:rsidRDefault="007B1F25" w:rsidP="007B1F25">
      <w:pPr>
        <w:spacing w:after="0" w:line="240" w:lineRule="auto"/>
        <w:jc w:val="center"/>
        <w:rPr>
          <w:rFonts w:ascii="Times New Roman" w:eastAsia="Times New Roman" w:hAnsi="Times New Roman" w:cs="Times New Roman"/>
          <w:color w:val="000000"/>
          <w:sz w:val="28"/>
          <w:szCs w:val="28"/>
          <w:lang w:val="en-US" w:eastAsia="ru-RU"/>
        </w:rPr>
      </w:pPr>
      <w:bookmarkStart w:id="10" w:name="SUB90000"/>
      <w:bookmarkEnd w:id="10"/>
      <w:r w:rsidRPr="00A4773E">
        <w:rPr>
          <w:rFonts w:ascii="Times New Roman" w:eastAsia="Times New Roman" w:hAnsi="Times New Roman" w:cs="Times New Roman"/>
          <w:b/>
          <w:bCs/>
          <w:color w:val="000000"/>
          <w:sz w:val="28"/>
          <w:szCs w:val="28"/>
          <w:lang w:val="en-US" w:eastAsia="ru-RU"/>
        </w:rPr>
        <w:t>Article 9</w:t>
      </w:r>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240" w:line="240" w:lineRule="auto"/>
        <w:jc w:val="center"/>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b/>
          <w:bCs/>
          <w:color w:val="000000"/>
          <w:sz w:val="28"/>
          <w:szCs w:val="28"/>
          <w:lang w:val="en-US" w:eastAsia="ru-RU"/>
        </w:rPr>
        <w:t>Associated persons</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1. Where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(a) </w:t>
      </w:r>
      <w:proofErr w:type="gramStart"/>
      <w:r w:rsidRPr="00A4773E">
        <w:rPr>
          <w:rFonts w:ascii="Times New Roman" w:eastAsia="Times New Roman" w:hAnsi="Times New Roman" w:cs="Times New Roman"/>
          <w:color w:val="000000"/>
          <w:sz w:val="28"/>
          <w:szCs w:val="28"/>
          <w:lang w:val="en-US" w:eastAsia="ru-RU"/>
        </w:rPr>
        <w:t>a</w:t>
      </w:r>
      <w:proofErr w:type="gramEnd"/>
      <w:r w:rsidRPr="00A4773E">
        <w:rPr>
          <w:rFonts w:ascii="Times New Roman" w:eastAsia="Times New Roman" w:hAnsi="Times New Roman" w:cs="Times New Roman"/>
          <w:color w:val="000000"/>
          <w:sz w:val="28"/>
          <w:szCs w:val="28"/>
          <w:lang w:val="en-US" w:eastAsia="ru-RU"/>
        </w:rPr>
        <w:t xml:space="preserve"> resident of a Contracting State participates directly or indirectly in the management, control or capital of a resident of the other Contracting State, or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A4773E">
        <w:rPr>
          <w:rFonts w:ascii="Times New Roman" w:eastAsia="Times New Roman" w:hAnsi="Times New Roman" w:cs="Times New Roman"/>
          <w:color w:val="000000"/>
          <w:sz w:val="28"/>
          <w:szCs w:val="28"/>
          <w:lang w:val="en-US" w:eastAsia="ru-RU"/>
        </w:rPr>
        <w:t xml:space="preserve">(b) the same persons participate directly or indirectly in the management, control or capital of a resident of a Contracting State and a resident of the other Contracting State, and in either case conditions are made or imposed between the two persons in </w:t>
      </w:r>
      <w:r w:rsidRPr="00A4773E">
        <w:rPr>
          <w:rFonts w:ascii="Times New Roman" w:eastAsia="Times New Roman" w:hAnsi="Times New Roman" w:cs="Times New Roman"/>
          <w:color w:val="000000"/>
          <w:sz w:val="28"/>
          <w:szCs w:val="28"/>
          <w:lang w:val="en-US" w:eastAsia="ru-RU"/>
        </w:rPr>
        <w:lastRenderedPageBreak/>
        <w:t>their commercial or financial relations which differ from those which would be made between independent persons, then any profits which would, but for those conditions, have accrued to one of the persons, but, by reason of those conditions, have not so accrued, may be included in the profits of that person and taxed accordingly.</w:t>
      </w:r>
      <w:proofErr w:type="gramEnd"/>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2. Where a Contracting State includes in the profits of a resident of that State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 </w:t>
      </w:r>
      <w:proofErr w:type="gramStart"/>
      <w:r w:rsidRPr="00A4773E">
        <w:rPr>
          <w:rFonts w:ascii="Times New Roman" w:eastAsia="Times New Roman" w:hAnsi="Times New Roman" w:cs="Times New Roman"/>
          <w:color w:val="000000"/>
          <w:sz w:val="28"/>
          <w:szCs w:val="28"/>
          <w:lang w:val="en-US" w:eastAsia="ru-RU"/>
        </w:rPr>
        <w:t>and</w:t>
      </w:r>
      <w:proofErr w:type="gramEnd"/>
      <w:r w:rsidRPr="00A4773E">
        <w:rPr>
          <w:rFonts w:ascii="Times New Roman" w:eastAsia="Times New Roman" w:hAnsi="Times New Roman" w:cs="Times New Roman"/>
          <w:color w:val="000000"/>
          <w:sz w:val="28"/>
          <w:szCs w:val="28"/>
          <w:lang w:val="en-US" w:eastAsia="ru-RU"/>
        </w:rPr>
        <w:t xml:space="preserve"> taxes accordingly </w:t>
      </w:r>
    </w:p>
    <w:p w:rsidR="007B1F25" w:rsidRPr="00A4773E" w:rsidRDefault="007B1F25" w:rsidP="007B1F25">
      <w:pPr>
        <w:spacing w:after="240" w:line="240" w:lineRule="auto"/>
        <w:ind w:firstLine="400"/>
        <w:jc w:val="both"/>
        <w:rPr>
          <w:rFonts w:ascii="Times New Roman" w:eastAsia="Times New Roman" w:hAnsi="Times New Roman" w:cs="Times New Roman"/>
          <w:color w:val="000000"/>
          <w:sz w:val="28"/>
          <w:szCs w:val="28"/>
          <w:lang w:val="en-US" w:eastAsia="ru-RU"/>
        </w:rPr>
      </w:pPr>
      <w:proofErr w:type="gramStart"/>
      <w:r w:rsidRPr="00A4773E">
        <w:rPr>
          <w:rFonts w:ascii="Times New Roman" w:eastAsia="Times New Roman" w:hAnsi="Times New Roman" w:cs="Times New Roman"/>
          <w:color w:val="000000"/>
          <w:sz w:val="28"/>
          <w:szCs w:val="28"/>
          <w:lang w:val="en-US" w:eastAsia="ru-RU"/>
        </w:rPr>
        <w:t>- profits on which a resident of the other Contracting State has been charged to tax in that other State and the profits so included are profits which would have accrued to the first-mentioned person if the conditions made between the two persons had been those which would have been made between independent persons, then that other State may make an appropriate adjustment to the amount of tax charged therein on those profits.</w:t>
      </w:r>
      <w:proofErr w:type="gramEnd"/>
      <w:r w:rsidRPr="00A4773E">
        <w:rPr>
          <w:rFonts w:ascii="Times New Roman" w:eastAsia="Times New Roman" w:hAnsi="Times New Roman" w:cs="Times New Roman"/>
          <w:color w:val="000000"/>
          <w:sz w:val="28"/>
          <w:szCs w:val="28"/>
          <w:lang w:val="en-US" w:eastAsia="ru-RU"/>
        </w:rPr>
        <w:t xml:space="preserve"> In determining such adjustment, due regard shall be had to the other provisions of this Convention and the competent authorities of the Contracting States shall if necessary consult each other.</w:t>
      </w:r>
    </w:p>
    <w:p w:rsidR="007B1F25" w:rsidRPr="00A4773E" w:rsidRDefault="007B1F25" w:rsidP="007B1F25">
      <w:pPr>
        <w:spacing w:after="0" w:line="240" w:lineRule="auto"/>
        <w:jc w:val="center"/>
        <w:rPr>
          <w:rFonts w:ascii="Times New Roman" w:eastAsia="Times New Roman" w:hAnsi="Times New Roman" w:cs="Times New Roman"/>
          <w:color w:val="000000"/>
          <w:sz w:val="28"/>
          <w:szCs w:val="28"/>
          <w:lang w:val="en-US" w:eastAsia="ru-RU"/>
        </w:rPr>
      </w:pPr>
      <w:bookmarkStart w:id="11" w:name="SUB100000"/>
      <w:bookmarkEnd w:id="11"/>
      <w:r w:rsidRPr="00A4773E">
        <w:rPr>
          <w:rFonts w:ascii="Times New Roman" w:eastAsia="Times New Roman" w:hAnsi="Times New Roman" w:cs="Times New Roman"/>
          <w:b/>
          <w:bCs/>
          <w:color w:val="000000"/>
          <w:sz w:val="28"/>
          <w:szCs w:val="28"/>
          <w:lang w:val="en-US" w:eastAsia="ru-RU"/>
        </w:rPr>
        <w:t>Article 10</w:t>
      </w:r>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240" w:line="240" w:lineRule="auto"/>
        <w:jc w:val="center"/>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b/>
          <w:bCs/>
          <w:color w:val="000000"/>
          <w:sz w:val="28"/>
          <w:szCs w:val="28"/>
          <w:lang w:val="en-US" w:eastAsia="ru-RU"/>
        </w:rPr>
        <w:t>Dividends</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1. Dividends paid by a </w:t>
      </w:r>
      <w:proofErr w:type="gramStart"/>
      <w:r w:rsidRPr="00A4773E">
        <w:rPr>
          <w:rFonts w:ascii="Times New Roman" w:eastAsia="Times New Roman" w:hAnsi="Times New Roman" w:cs="Times New Roman"/>
          <w:color w:val="000000"/>
          <w:sz w:val="28"/>
          <w:szCs w:val="28"/>
          <w:lang w:val="en-US" w:eastAsia="ru-RU"/>
        </w:rPr>
        <w:t>company which is a resident of a Contracting State to a resident of the other Contracting State</w:t>
      </w:r>
      <w:proofErr w:type="gramEnd"/>
      <w:r w:rsidRPr="00A4773E">
        <w:rPr>
          <w:rFonts w:ascii="Times New Roman" w:eastAsia="Times New Roman" w:hAnsi="Times New Roman" w:cs="Times New Roman"/>
          <w:color w:val="000000"/>
          <w:sz w:val="28"/>
          <w:szCs w:val="28"/>
          <w:lang w:val="en-US" w:eastAsia="ru-RU"/>
        </w:rPr>
        <w:t xml:space="preserve"> may be taxed in that other State.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2. However, such dividends may also be taxed in the Contracting State of which the company paying the dividends is a resident and according to the laws of that State, but if a resident of the other Contracting State is the beneficial owner of the </w:t>
      </w:r>
      <w:proofErr w:type="gramStart"/>
      <w:r w:rsidRPr="00A4773E">
        <w:rPr>
          <w:rFonts w:ascii="Times New Roman" w:eastAsia="Times New Roman" w:hAnsi="Times New Roman" w:cs="Times New Roman"/>
          <w:color w:val="000000"/>
          <w:sz w:val="28"/>
          <w:szCs w:val="28"/>
          <w:lang w:val="en-US" w:eastAsia="ru-RU"/>
        </w:rPr>
        <w:t>dividends</w:t>
      </w:r>
      <w:proofErr w:type="gramEnd"/>
      <w:r w:rsidRPr="00A4773E">
        <w:rPr>
          <w:rFonts w:ascii="Times New Roman" w:eastAsia="Times New Roman" w:hAnsi="Times New Roman" w:cs="Times New Roman"/>
          <w:color w:val="000000"/>
          <w:sz w:val="28"/>
          <w:szCs w:val="28"/>
          <w:lang w:val="en-US" w:eastAsia="ru-RU"/>
        </w:rPr>
        <w:t xml:space="preserve"> the tax so charged shall not exceed: </w:t>
      </w:r>
    </w:p>
    <w:p w:rsidR="007B1F25"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A4773E">
        <w:rPr>
          <w:rFonts w:ascii="Times New Roman" w:eastAsia="Times New Roman" w:hAnsi="Times New Roman" w:cs="Times New Roman"/>
          <w:color w:val="000000"/>
          <w:sz w:val="28"/>
          <w:szCs w:val="28"/>
          <w:lang w:val="en-US" w:eastAsia="ru-RU"/>
        </w:rPr>
        <w:t xml:space="preserve">(a) </w:t>
      </w:r>
      <w:r w:rsidR="00F47574" w:rsidRPr="00F47574">
        <w:rPr>
          <w:rFonts w:ascii="Times New Roman" w:hAnsi="Times New Roman" w:cs="Times New Roman"/>
          <w:b/>
          <w:sz w:val="28"/>
          <w:szCs w:val="28"/>
          <w:lang w:val="en-US"/>
        </w:rPr>
        <w:t>[MODIFIED by paragraph 1 of Article 8 of the MLI]</w:t>
      </w:r>
      <w:r w:rsidR="00F47574" w:rsidRPr="0028759F">
        <w:rPr>
          <w:color w:val="000000"/>
          <w:sz w:val="28"/>
          <w:szCs w:val="28"/>
          <w:lang w:val="en-US"/>
        </w:rPr>
        <w:t xml:space="preserve"> </w:t>
      </w:r>
      <w:r w:rsidRPr="00A4773E">
        <w:rPr>
          <w:rFonts w:ascii="Times New Roman" w:eastAsia="Times New Roman" w:hAnsi="Times New Roman" w:cs="Times New Roman"/>
          <w:color w:val="000000"/>
          <w:sz w:val="28"/>
          <w:szCs w:val="28"/>
          <w:lang w:val="en-US" w:eastAsia="ru-RU"/>
        </w:rPr>
        <w:t>except in the case of dividends paid by a non-resident-owned investment corporation that is a resident of Canada, 5 per cent of the gross amount of the dividends if the beneficial owner is a company which controls directly or indirectly at least 10 per cent of the voting power in the company paying the dividends;</w:t>
      </w:r>
      <w:proofErr w:type="gramEnd"/>
      <w:r w:rsidRPr="00A4773E">
        <w:rPr>
          <w:rFonts w:ascii="Times New Roman" w:eastAsia="Times New Roman" w:hAnsi="Times New Roman" w:cs="Times New Roman"/>
          <w:color w:val="000000"/>
          <w:sz w:val="28"/>
          <w:szCs w:val="28"/>
          <w:lang w:val="en-US" w:eastAsia="ru-RU"/>
        </w:rPr>
        <w:t xml:space="preserve"> </w:t>
      </w:r>
    </w:p>
    <w:p w:rsidR="002C5F21" w:rsidRDefault="002C5F21" w:rsidP="007B1F25">
      <w:pPr>
        <w:spacing w:after="0" w:line="240" w:lineRule="auto"/>
        <w:ind w:firstLine="400"/>
        <w:jc w:val="both"/>
        <w:rPr>
          <w:rFonts w:ascii="Times New Roman" w:eastAsia="Times New Roman" w:hAnsi="Times New Roman" w:cs="Times New Roman"/>
          <w:color w:val="000000"/>
          <w:sz w:val="28"/>
          <w:szCs w:val="28"/>
          <w:lang w:val="en-US" w:eastAsia="ru-RU"/>
        </w:rPr>
      </w:pPr>
    </w:p>
    <w:p w:rsidR="006951DE" w:rsidRDefault="006951DE" w:rsidP="006951DE">
      <w:pPr>
        <w:pBdr>
          <w:top w:val="single" w:sz="4" w:space="1" w:color="auto"/>
          <w:left w:val="single" w:sz="4" w:space="4" w:color="auto"/>
          <w:bottom w:val="single" w:sz="4" w:space="1" w:color="auto"/>
          <w:right w:val="single" w:sz="4" w:space="4" w:color="auto"/>
        </w:pBdr>
        <w:jc w:val="both"/>
        <w:rPr>
          <w:rFonts w:ascii="Times New Roman" w:hAnsi="Times New Roman" w:cs="Times New Roman"/>
          <w:bCs/>
          <w:iCs/>
          <w:sz w:val="28"/>
          <w:szCs w:val="28"/>
          <w:lang w:val="en-US"/>
        </w:rPr>
      </w:pPr>
      <w:r w:rsidRPr="00782C45">
        <w:rPr>
          <w:rFonts w:ascii="Times New Roman" w:hAnsi="Times New Roman" w:cs="Times New Roman"/>
          <w:i/>
          <w:iCs/>
          <w:sz w:val="28"/>
          <w:szCs w:val="28"/>
          <w:lang w:val="en-US"/>
        </w:rPr>
        <w:t xml:space="preserve">The following paragraph 1 of Article </w:t>
      </w:r>
      <w:r>
        <w:rPr>
          <w:rFonts w:ascii="Times New Roman" w:hAnsi="Times New Roman" w:cs="Times New Roman"/>
          <w:i/>
          <w:iCs/>
          <w:sz w:val="28"/>
          <w:szCs w:val="28"/>
          <w:lang w:val="en-US"/>
        </w:rPr>
        <w:t>8</w:t>
      </w:r>
      <w:r w:rsidRPr="00782C45">
        <w:rPr>
          <w:rFonts w:ascii="Times New Roman" w:hAnsi="Times New Roman" w:cs="Times New Roman"/>
          <w:i/>
          <w:iCs/>
          <w:sz w:val="28"/>
          <w:szCs w:val="28"/>
          <w:lang w:val="en-US"/>
        </w:rPr>
        <w:t xml:space="preserve"> of the </w:t>
      </w:r>
      <w:proofErr w:type="gramStart"/>
      <w:r w:rsidR="00AB5FE1">
        <w:rPr>
          <w:rFonts w:ascii="Times New Roman" w:hAnsi="Times New Roman" w:cs="Times New Roman"/>
          <w:i/>
          <w:iCs/>
          <w:sz w:val="28"/>
          <w:szCs w:val="28"/>
          <w:lang w:val="en-US"/>
        </w:rPr>
        <w:t xml:space="preserve">MLI </w:t>
      </w:r>
      <w:r w:rsidRPr="00782C45">
        <w:rPr>
          <w:rFonts w:ascii="Times New Roman" w:hAnsi="Times New Roman" w:cs="Times New Roman"/>
          <w:i/>
          <w:iCs/>
          <w:sz w:val="28"/>
          <w:szCs w:val="28"/>
          <w:lang w:val="en-US"/>
        </w:rPr>
        <w:t xml:space="preserve"> </w:t>
      </w:r>
      <w:r w:rsidRPr="004A7909">
        <w:rPr>
          <w:rFonts w:ascii="Times New Roman" w:hAnsi="Times New Roman" w:cs="Times New Roman"/>
          <w:i/>
          <w:iCs/>
          <w:sz w:val="28"/>
          <w:szCs w:val="28"/>
          <w:lang w:val="en-US"/>
        </w:rPr>
        <w:t>applies</w:t>
      </w:r>
      <w:proofErr w:type="gramEnd"/>
      <w:r w:rsidRPr="004A7909">
        <w:rPr>
          <w:rFonts w:ascii="Times New Roman" w:hAnsi="Times New Roman" w:cs="Times New Roman"/>
          <w:i/>
          <w:iCs/>
          <w:sz w:val="28"/>
          <w:szCs w:val="28"/>
          <w:lang w:val="en-US"/>
        </w:rPr>
        <w:t xml:space="preserve"> </w:t>
      </w:r>
      <w:r w:rsidR="00AB5FE1">
        <w:rPr>
          <w:rFonts w:ascii="Times New Roman" w:hAnsi="Times New Roman" w:cs="Times New Roman"/>
          <w:i/>
          <w:iCs/>
          <w:sz w:val="28"/>
          <w:szCs w:val="28"/>
          <w:lang w:val="en-US"/>
        </w:rPr>
        <w:t>to subparagraph</w:t>
      </w:r>
      <w:r w:rsidRPr="004A7909">
        <w:rPr>
          <w:rFonts w:ascii="Times New Roman" w:hAnsi="Times New Roman" w:cs="Times New Roman"/>
          <w:i/>
          <w:iCs/>
          <w:sz w:val="28"/>
          <w:szCs w:val="28"/>
          <w:lang w:val="en-US"/>
        </w:rPr>
        <w:t xml:space="preserve"> </w:t>
      </w:r>
      <w:r w:rsidR="00AB5FE1">
        <w:rPr>
          <w:rFonts w:ascii="Times New Roman" w:hAnsi="Times New Roman" w:cs="Times New Roman"/>
          <w:i/>
          <w:iCs/>
          <w:sz w:val="28"/>
          <w:szCs w:val="28"/>
          <w:lang w:val="en-US"/>
        </w:rPr>
        <w:t>a</w:t>
      </w:r>
      <w:r w:rsidR="004638BF">
        <w:rPr>
          <w:rFonts w:ascii="Times New Roman" w:hAnsi="Times New Roman" w:cs="Times New Roman"/>
          <w:i/>
          <w:iCs/>
          <w:sz w:val="28"/>
          <w:szCs w:val="28"/>
          <w:lang w:val="en-US"/>
        </w:rPr>
        <w:t>)</w:t>
      </w:r>
      <w:r w:rsidR="00AB5FE1">
        <w:rPr>
          <w:rFonts w:ascii="Times New Roman" w:hAnsi="Times New Roman" w:cs="Times New Roman"/>
          <w:i/>
          <w:iCs/>
          <w:sz w:val="28"/>
          <w:szCs w:val="28"/>
          <w:lang w:val="en-US"/>
        </w:rPr>
        <w:t xml:space="preserve"> </w:t>
      </w:r>
      <w:r w:rsidRPr="004A7909">
        <w:rPr>
          <w:rFonts w:ascii="Times New Roman" w:hAnsi="Times New Roman" w:cs="Times New Roman"/>
          <w:i/>
          <w:iCs/>
          <w:sz w:val="28"/>
          <w:szCs w:val="28"/>
          <w:lang w:val="en-US"/>
        </w:rPr>
        <w:t xml:space="preserve">of </w:t>
      </w:r>
      <w:r w:rsidR="00AB5FE1">
        <w:rPr>
          <w:rFonts w:ascii="Times New Roman" w:hAnsi="Times New Roman" w:cs="Times New Roman"/>
          <w:i/>
          <w:iCs/>
          <w:sz w:val="28"/>
          <w:szCs w:val="28"/>
          <w:lang w:val="en-US"/>
        </w:rPr>
        <w:t xml:space="preserve">paragraph 2 of Article 10 of this </w:t>
      </w:r>
      <w:r w:rsidRPr="004A7909">
        <w:rPr>
          <w:rFonts w:ascii="Times New Roman" w:hAnsi="Times New Roman" w:cs="Times New Roman"/>
          <w:i/>
          <w:iCs/>
          <w:sz w:val="28"/>
          <w:szCs w:val="28"/>
          <w:lang w:val="en-US"/>
        </w:rPr>
        <w:t>Convention:</w:t>
      </w:r>
      <w:r w:rsidRPr="00C32E8C">
        <w:rPr>
          <w:rFonts w:ascii="Times New Roman" w:hAnsi="Times New Roman" w:cs="Times New Roman"/>
          <w:bCs/>
          <w:iCs/>
          <w:sz w:val="28"/>
          <w:szCs w:val="28"/>
          <w:lang w:val="en-US"/>
        </w:rPr>
        <w:t xml:space="preserve"> </w:t>
      </w:r>
    </w:p>
    <w:p w:rsidR="006951DE" w:rsidRDefault="006951DE" w:rsidP="006951D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lang w:val="en-US" w:eastAsia="ja-JP"/>
        </w:rPr>
      </w:pPr>
      <w:r w:rsidRPr="00782C45">
        <w:rPr>
          <w:rFonts w:ascii="Times New Roman" w:hAnsi="Times New Roman" w:cs="Times New Roman"/>
          <w:bCs/>
          <w:iCs/>
          <w:sz w:val="28"/>
          <w:szCs w:val="28"/>
          <w:lang w:val="en-US"/>
        </w:rPr>
        <w:t xml:space="preserve">ARTICLE </w:t>
      </w:r>
      <w:r>
        <w:rPr>
          <w:rFonts w:ascii="Times New Roman" w:hAnsi="Times New Roman" w:cs="Times New Roman"/>
          <w:bCs/>
          <w:iCs/>
          <w:sz w:val="28"/>
          <w:szCs w:val="28"/>
          <w:lang w:val="en-US"/>
        </w:rPr>
        <w:t>8</w:t>
      </w:r>
      <w:r w:rsidRPr="00782C45">
        <w:rPr>
          <w:rFonts w:ascii="Times New Roman" w:hAnsi="Times New Roman" w:cs="Times New Roman"/>
          <w:bCs/>
          <w:iCs/>
          <w:sz w:val="28"/>
          <w:szCs w:val="28"/>
          <w:lang w:val="en-US"/>
        </w:rPr>
        <w:t xml:space="preserve">– </w:t>
      </w:r>
      <w:r w:rsidRPr="000D72BC">
        <w:rPr>
          <w:rFonts w:ascii="Times New Roman" w:hAnsi="Times New Roman" w:cs="Times New Roman"/>
          <w:sz w:val="28"/>
          <w:szCs w:val="28"/>
          <w:lang w:val="en-US"/>
        </w:rPr>
        <w:t>DIVIDEND TRANSFER TRANSACTIONS</w:t>
      </w:r>
    </w:p>
    <w:p w:rsidR="006951DE" w:rsidRPr="000D72BC" w:rsidRDefault="00AB5FE1" w:rsidP="006951D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eastAsia="ja-JP"/>
        </w:rPr>
        <w:t>Subparagraph a</w:t>
      </w:r>
      <w:r w:rsidR="004638BF">
        <w:rPr>
          <w:rFonts w:ascii="Times New Roman" w:hAnsi="Times New Roman" w:cs="Times New Roman"/>
          <w:sz w:val="28"/>
          <w:szCs w:val="28"/>
          <w:lang w:val="en-US" w:eastAsia="ja-JP"/>
        </w:rPr>
        <w:t>)</w:t>
      </w:r>
      <w:r>
        <w:rPr>
          <w:rFonts w:ascii="Times New Roman" w:hAnsi="Times New Roman" w:cs="Times New Roman"/>
          <w:sz w:val="28"/>
          <w:szCs w:val="28"/>
          <w:lang w:val="en-US" w:eastAsia="ja-JP"/>
        </w:rPr>
        <w:t xml:space="preserve"> of paragraph 2 of Article 10 of the Convention</w:t>
      </w:r>
      <w:r w:rsidR="006951DE" w:rsidRPr="000D72BC">
        <w:rPr>
          <w:rFonts w:ascii="Times New Roman" w:hAnsi="Times New Roman" w:cs="Times New Roman"/>
          <w:sz w:val="28"/>
          <w:szCs w:val="28"/>
          <w:lang w:val="en-US"/>
        </w:rPr>
        <w:t xml:space="preserve"> shall apply only if the ownership conditions described in th</w:t>
      </w:r>
      <w:r>
        <w:rPr>
          <w:rFonts w:ascii="Times New Roman" w:hAnsi="Times New Roman" w:cs="Times New Roman"/>
          <w:sz w:val="28"/>
          <w:szCs w:val="28"/>
          <w:lang w:val="en-US"/>
        </w:rPr>
        <w:t>at</w:t>
      </w:r>
      <w:r w:rsidR="006951DE" w:rsidRPr="000D72BC">
        <w:rPr>
          <w:rFonts w:ascii="Times New Roman" w:hAnsi="Times New Roman" w:cs="Times New Roman"/>
          <w:sz w:val="28"/>
          <w:szCs w:val="28"/>
          <w:lang w:val="en-US"/>
        </w:rPr>
        <w:t xml:space="preserve"> provision are met throughout a 365 day period that includes the day of the payment of the dividends (for the purpose of computing that period, no account shall be taken of changes of ownership that would directly result from a corporate </w:t>
      </w:r>
      <w:proofErr w:type="spellStart"/>
      <w:r w:rsidR="006951DE" w:rsidRPr="000D72BC">
        <w:rPr>
          <w:rFonts w:ascii="Times New Roman" w:hAnsi="Times New Roman" w:cs="Times New Roman"/>
          <w:sz w:val="28"/>
          <w:szCs w:val="28"/>
          <w:lang w:val="en-US"/>
        </w:rPr>
        <w:t>reorganisation</w:t>
      </w:r>
      <w:proofErr w:type="spellEnd"/>
      <w:r w:rsidR="006951DE" w:rsidRPr="000D72BC">
        <w:rPr>
          <w:rFonts w:ascii="Times New Roman" w:hAnsi="Times New Roman" w:cs="Times New Roman"/>
          <w:sz w:val="28"/>
          <w:szCs w:val="28"/>
          <w:lang w:val="en-US"/>
        </w:rPr>
        <w:t xml:space="preserve">, such as a merger or divisive </w:t>
      </w:r>
      <w:proofErr w:type="spellStart"/>
      <w:r w:rsidR="006951DE" w:rsidRPr="000D72BC">
        <w:rPr>
          <w:rFonts w:ascii="Times New Roman" w:hAnsi="Times New Roman" w:cs="Times New Roman"/>
          <w:sz w:val="28"/>
          <w:szCs w:val="28"/>
          <w:lang w:val="en-US"/>
        </w:rPr>
        <w:t>reorganisation</w:t>
      </w:r>
      <w:proofErr w:type="spellEnd"/>
      <w:r w:rsidR="006951DE" w:rsidRPr="000D72BC">
        <w:rPr>
          <w:rFonts w:ascii="Times New Roman" w:hAnsi="Times New Roman" w:cs="Times New Roman"/>
          <w:sz w:val="28"/>
          <w:szCs w:val="28"/>
          <w:lang w:val="en-US"/>
        </w:rPr>
        <w:t>, of the company that holds the shares or that pays the dividends).</w:t>
      </w:r>
      <w:proofErr w:type="gramEnd"/>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lastRenderedPageBreak/>
        <w:t xml:space="preserve">(b) 15 percent of the gross amount of the dividends in all other cases. This paragraph shall not affect the taxation of the company in respect of the profits out of which the dividends are paid.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3. The term "dividends" as used in this Article means income from shares or other rights, not being debt-claims, participating in profits, as well as income from other </w:t>
      </w:r>
      <w:proofErr w:type="gramStart"/>
      <w:r w:rsidRPr="00A4773E">
        <w:rPr>
          <w:rFonts w:ascii="Times New Roman" w:eastAsia="Times New Roman" w:hAnsi="Times New Roman" w:cs="Times New Roman"/>
          <w:color w:val="000000"/>
          <w:sz w:val="28"/>
          <w:szCs w:val="28"/>
          <w:lang w:val="en-US" w:eastAsia="ru-RU"/>
        </w:rPr>
        <w:t>rights which</w:t>
      </w:r>
      <w:proofErr w:type="gramEnd"/>
      <w:r w:rsidRPr="00A4773E">
        <w:rPr>
          <w:rFonts w:ascii="Times New Roman" w:eastAsia="Times New Roman" w:hAnsi="Times New Roman" w:cs="Times New Roman"/>
          <w:color w:val="000000"/>
          <w:sz w:val="28"/>
          <w:szCs w:val="28"/>
          <w:lang w:val="en-US" w:eastAsia="ru-RU"/>
        </w:rPr>
        <w:t xml:space="preserve"> is subjected to the same taxation treatment as income from shares by the laws of the State of which the company making the distribution is a resident.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A4773E">
        <w:rPr>
          <w:rFonts w:ascii="Times New Roman" w:eastAsia="Times New Roman" w:hAnsi="Times New Roman" w:cs="Times New Roman"/>
          <w:color w:val="000000"/>
          <w:sz w:val="28"/>
          <w:szCs w:val="28"/>
          <w:lang w:val="en-US" w:eastAsia="ru-RU"/>
        </w:rPr>
        <w:t>4. The provisions of paragraph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w:t>
      </w:r>
      <w:proofErr w:type="gramEnd"/>
      <w:r w:rsidRPr="00A4773E">
        <w:rPr>
          <w:rFonts w:ascii="Times New Roman" w:eastAsia="Times New Roman" w:hAnsi="Times New Roman" w:cs="Times New Roman"/>
          <w:color w:val="000000"/>
          <w:sz w:val="28"/>
          <w:szCs w:val="28"/>
          <w:lang w:val="en-US" w:eastAsia="ru-RU"/>
        </w:rPr>
        <w:t xml:space="preserve"> In such case the provisions of Article 7 (Business profits) or Article 14 (Independent personal services), as the case may be, shall apply.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A4773E">
        <w:rPr>
          <w:rFonts w:ascii="Times New Roman" w:eastAsia="Times New Roman" w:hAnsi="Times New Roman" w:cs="Times New Roman"/>
          <w:color w:val="000000"/>
          <w:sz w:val="28"/>
          <w:szCs w:val="28"/>
          <w:lang w:val="en-US" w:eastAsia="ru-RU"/>
        </w:rPr>
        <w:t>5. 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undistributed profits, even if the dividends paid or the undistributed profits consist wholly or partly of profits or income arising in such other State.</w:t>
      </w:r>
      <w:proofErr w:type="gramEnd"/>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240" w:line="240" w:lineRule="auto"/>
        <w:ind w:firstLine="400"/>
        <w:jc w:val="both"/>
        <w:rPr>
          <w:rFonts w:ascii="Times New Roman" w:eastAsia="Times New Roman" w:hAnsi="Times New Roman" w:cs="Times New Roman"/>
          <w:color w:val="000000"/>
          <w:sz w:val="28"/>
          <w:szCs w:val="28"/>
          <w:lang w:val="en-US" w:eastAsia="ru-RU"/>
        </w:rPr>
      </w:pPr>
      <w:proofErr w:type="gramStart"/>
      <w:r w:rsidRPr="00A4773E">
        <w:rPr>
          <w:rFonts w:ascii="Times New Roman" w:eastAsia="Times New Roman" w:hAnsi="Times New Roman" w:cs="Times New Roman"/>
          <w:color w:val="000000"/>
          <w:sz w:val="28"/>
          <w:szCs w:val="28"/>
          <w:lang w:val="en-US" w:eastAsia="ru-RU"/>
        </w:rPr>
        <w:t>6. Nothing in this Convention shall be construed as preventing a Contracting State from imposing on the earnings of a company attributable to a permanent establishment in that State, a tax in addition to the tax which would be chargeable on the earnings of a company which is a national of that State, provided that any additional tax so imposed shall not exceed 5 per cent of the amount of such earnings which have not been subjected to such additional tax in previous taxation years.</w:t>
      </w:r>
      <w:proofErr w:type="gramEnd"/>
      <w:r w:rsidRPr="00A4773E">
        <w:rPr>
          <w:rFonts w:ascii="Times New Roman" w:eastAsia="Times New Roman" w:hAnsi="Times New Roman" w:cs="Times New Roman"/>
          <w:color w:val="000000"/>
          <w:sz w:val="28"/>
          <w:szCs w:val="28"/>
          <w:lang w:val="en-US" w:eastAsia="ru-RU"/>
        </w:rPr>
        <w:t xml:space="preserve"> For the purpose of this provision, the term "earnings" means the profits, including any gains, attributable to a permanent establishment in a Contracting State in a year and previous years after deducting therefrom all taxes, other than the additional tax referred to herein, imposed on such profits by that State.</w:t>
      </w:r>
    </w:p>
    <w:p w:rsidR="007B1F25" w:rsidRPr="00A4773E" w:rsidRDefault="007B1F25" w:rsidP="007B1F25">
      <w:pPr>
        <w:spacing w:after="0" w:line="240" w:lineRule="auto"/>
        <w:jc w:val="center"/>
        <w:rPr>
          <w:rFonts w:ascii="Times New Roman" w:eastAsia="Times New Roman" w:hAnsi="Times New Roman" w:cs="Times New Roman"/>
          <w:color w:val="000000"/>
          <w:sz w:val="28"/>
          <w:szCs w:val="28"/>
          <w:lang w:val="en-US" w:eastAsia="ru-RU"/>
        </w:rPr>
      </w:pPr>
      <w:bookmarkStart w:id="12" w:name="SUB110000"/>
      <w:bookmarkEnd w:id="12"/>
      <w:r w:rsidRPr="00A4773E">
        <w:rPr>
          <w:rFonts w:ascii="Times New Roman" w:eastAsia="Times New Roman" w:hAnsi="Times New Roman" w:cs="Times New Roman"/>
          <w:b/>
          <w:bCs/>
          <w:color w:val="000000"/>
          <w:sz w:val="28"/>
          <w:szCs w:val="28"/>
          <w:lang w:val="en-US" w:eastAsia="ru-RU"/>
        </w:rPr>
        <w:t>Article 11</w:t>
      </w:r>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240" w:line="240" w:lineRule="auto"/>
        <w:jc w:val="center"/>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b/>
          <w:bCs/>
          <w:color w:val="000000"/>
          <w:sz w:val="28"/>
          <w:szCs w:val="28"/>
          <w:lang w:val="en-US" w:eastAsia="ru-RU"/>
        </w:rPr>
        <w:t>Interest</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1. Interest arising in a Contracting State and </w:t>
      </w:r>
      <w:proofErr w:type="gramStart"/>
      <w:r w:rsidRPr="00A4773E">
        <w:rPr>
          <w:rFonts w:ascii="Times New Roman" w:eastAsia="Times New Roman" w:hAnsi="Times New Roman" w:cs="Times New Roman"/>
          <w:color w:val="000000"/>
          <w:sz w:val="28"/>
          <w:szCs w:val="28"/>
          <w:lang w:val="en-US" w:eastAsia="ru-RU"/>
        </w:rPr>
        <w:t>paid</w:t>
      </w:r>
      <w:proofErr w:type="gramEnd"/>
      <w:r w:rsidRPr="00A4773E">
        <w:rPr>
          <w:rFonts w:ascii="Times New Roman" w:eastAsia="Times New Roman" w:hAnsi="Times New Roman" w:cs="Times New Roman"/>
          <w:color w:val="000000"/>
          <w:sz w:val="28"/>
          <w:szCs w:val="28"/>
          <w:lang w:val="en-US" w:eastAsia="ru-RU"/>
        </w:rPr>
        <w:t xml:space="preserve"> to a resident of the other Contracting State may be taxed in that other State.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2. However, such interest </w:t>
      </w:r>
      <w:proofErr w:type="gramStart"/>
      <w:r w:rsidRPr="00A4773E">
        <w:rPr>
          <w:rFonts w:ascii="Times New Roman" w:eastAsia="Times New Roman" w:hAnsi="Times New Roman" w:cs="Times New Roman"/>
          <w:color w:val="000000"/>
          <w:sz w:val="28"/>
          <w:szCs w:val="28"/>
          <w:lang w:val="en-US" w:eastAsia="ru-RU"/>
        </w:rPr>
        <w:t>may also be taxed</w:t>
      </w:r>
      <w:proofErr w:type="gramEnd"/>
      <w:r w:rsidRPr="00A4773E">
        <w:rPr>
          <w:rFonts w:ascii="Times New Roman" w:eastAsia="Times New Roman" w:hAnsi="Times New Roman" w:cs="Times New Roman"/>
          <w:color w:val="000000"/>
          <w:sz w:val="28"/>
          <w:szCs w:val="28"/>
          <w:lang w:val="en-US" w:eastAsia="ru-RU"/>
        </w:rPr>
        <w:t xml:space="preserve"> in the Contracting State in which it arises and according to the laws of that State, but if a resident of the other Contracting State is the beneficial owner of the interest the tax so charged shall not exceed 10 per cent of the gross amount of the interest.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3. </w:t>
      </w:r>
      <w:proofErr w:type="gramStart"/>
      <w:r w:rsidRPr="00A4773E">
        <w:rPr>
          <w:rFonts w:ascii="Times New Roman" w:eastAsia="Times New Roman" w:hAnsi="Times New Roman" w:cs="Times New Roman"/>
          <w:color w:val="000000"/>
          <w:sz w:val="28"/>
          <w:szCs w:val="28"/>
          <w:lang w:val="en-US" w:eastAsia="ru-RU"/>
        </w:rPr>
        <w:t>Notwithstanding</w:t>
      </w:r>
      <w:proofErr w:type="gramEnd"/>
      <w:r w:rsidRPr="00A4773E">
        <w:rPr>
          <w:rFonts w:ascii="Times New Roman" w:eastAsia="Times New Roman" w:hAnsi="Times New Roman" w:cs="Times New Roman"/>
          <w:color w:val="000000"/>
          <w:sz w:val="28"/>
          <w:szCs w:val="28"/>
          <w:lang w:val="en-US" w:eastAsia="ru-RU"/>
        </w:rPr>
        <w:t xml:space="preserve"> the provisions of paragraph 2: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lastRenderedPageBreak/>
        <w:t xml:space="preserve">(a) interest arising in a Contracting State and paid in respect of indebtedness of the Government of that State or of a political subdivision or local authority thereof shall, provided that the interest is beneficially owned by a resident of the other Contracting State, be taxable only in that other State;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A4773E">
        <w:rPr>
          <w:rFonts w:ascii="Times New Roman" w:eastAsia="Times New Roman" w:hAnsi="Times New Roman" w:cs="Times New Roman"/>
          <w:color w:val="000000"/>
          <w:sz w:val="28"/>
          <w:szCs w:val="28"/>
          <w:lang w:val="en-US" w:eastAsia="ru-RU"/>
        </w:rPr>
        <w:t>(b) interest arising in Kazakhstan and paid to a resident of Canada shall be taxable only in Canada if it is paid in respect of a loan for a period of not less than three years made, guaranteed or insured, or a credit for a period of not less than three years extended, guaranteed or insured by the Export Development Corporation; and</w:t>
      </w:r>
      <w:proofErr w:type="gramEnd"/>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A4773E">
        <w:rPr>
          <w:rFonts w:ascii="Times New Roman" w:eastAsia="Times New Roman" w:hAnsi="Times New Roman" w:cs="Times New Roman"/>
          <w:color w:val="000000"/>
          <w:sz w:val="28"/>
          <w:szCs w:val="28"/>
          <w:lang w:val="en-US" w:eastAsia="ru-RU"/>
        </w:rPr>
        <w:t>(c) interest arising in Canada and paid to a resident of Kazakhstan shall be taxable only in Kazakhstan if it is paid in respect of a loan made, guaranteed or insured, or a credit extended, guaranteed or insured by the Export-Import Bank of Kazakhstan or by any other export credit organization established in Kazakhstan after the date of signature of this Convention and which is specified and agreed to in letters exchanged between the competent authorities of the Contracting States.</w:t>
      </w:r>
      <w:proofErr w:type="gramEnd"/>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A4773E">
        <w:rPr>
          <w:rFonts w:ascii="Times New Roman" w:eastAsia="Times New Roman" w:hAnsi="Times New Roman" w:cs="Times New Roman"/>
          <w:color w:val="000000"/>
          <w:sz w:val="28"/>
          <w:szCs w:val="28"/>
          <w:lang w:val="en-US" w:eastAsia="ru-RU"/>
        </w:rPr>
        <w:t>4. The term "interest" as used in this Article means income from debt-claims of every kind, whether or not secured by mortgage, and in particular, income from government securities and income from bonds or debentures, including premiums and prizes attaching to such securities, bonds or debentures, as well as income which is subjected to the same taxation treatment as income from money lent by the laws of the State in which the income arises.</w:t>
      </w:r>
      <w:proofErr w:type="gramEnd"/>
      <w:r w:rsidRPr="00A4773E">
        <w:rPr>
          <w:rFonts w:ascii="Times New Roman" w:eastAsia="Times New Roman" w:hAnsi="Times New Roman" w:cs="Times New Roman"/>
          <w:color w:val="000000"/>
          <w:sz w:val="28"/>
          <w:szCs w:val="28"/>
          <w:lang w:val="en-US" w:eastAsia="ru-RU"/>
        </w:rPr>
        <w:t xml:space="preserve"> However, the term "interest" does not include income dealt with in Article 10 (Dividends).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A4773E">
        <w:rPr>
          <w:rFonts w:ascii="Times New Roman" w:eastAsia="Times New Roman" w:hAnsi="Times New Roman" w:cs="Times New Roman"/>
          <w:color w:val="000000"/>
          <w:sz w:val="28"/>
          <w:szCs w:val="28"/>
          <w:lang w:val="en-US" w:eastAsia="ru-RU"/>
        </w:rPr>
        <w:t>5. The provisions of paragraph 2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w:t>
      </w:r>
      <w:proofErr w:type="gramEnd"/>
      <w:r w:rsidRPr="00A4773E">
        <w:rPr>
          <w:rFonts w:ascii="Times New Roman" w:eastAsia="Times New Roman" w:hAnsi="Times New Roman" w:cs="Times New Roman"/>
          <w:color w:val="000000"/>
          <w:sz w:val="28"/>
          <w:szCs w:val="28"/>
          <w:lang w:val="en-US" w:eastAsia="ru-RU"/>
        </w:rPr>
        <w:t xml:space="preserve"> In such case the provisions of Article 7 (Business profits) or Article 14 (Independent personal services), as the case may be, shall apply.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6. Interest </w:t>
      </w:r>
      <w:proofErr w:type="gramStart"/>
      <w:r w:rsidRPr="00A4773E">
        <w:rPr>
          <w:rFonts w:ascii="Times New Roman" w:eastAsia="Times New Roman" w:hAnsi="Times New Roman" w:cs="Times New Roman"/>
          <w:color w:val="000000"/>
          <w:sz w:val="28"/>
          <w:szCs w:val="28"/>
          <w:lang w:val="en-US" w:eastAsia="ru-RU"/>
        </w:rPr>
        <w:t>shall be deemed</w:t>
      </w:r>
      <w:proofErr w:type="gramEnd"/>
      <w:r w:rsidRPr="00A4773E">
        <w:rPr>
          <w:rFonts w:ascii="Times New Roman" w:eastAsia="Times New Roman" w:hAnsi="Times New Roman" w:cs="Times New Roman"/>
          <w:color w:val="000000"/>
          <w:sz w:val="28"/>
          <w:szCs w:val="28"/>
          <w:lang w:val="en-US" w:eastAsia="ru-RU"/>
        </w:rPr>
        <w:t xml:space="preserve"> to arise in a Contracting State when the payer is a resident of that State. </w:t>
      </w:r>
      <w:proofErr w:type="gramStart"/>
      <w:r w:rsidRPr="00A4773E">
        <w:rPr>
          <w:rFonts w:ascii="Times New Roman" w:eastAsia="Times New Roman" w:hAnsi="Times New Roman" w:cs="Times New Roman"/>
          <w:color w:val="000000"/>
          <w:sz w:val="28"/>
          <w:szCs w:val="28"/>
          <w:lang w:val="en-US" w:eastAsia="ru-RU"/>
        </w:rPr>
        <w:t>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w:t>
      </w:r>
      <w:proofErr w:type="gramEnd"/>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A4773E">
        <w:rPr>
          <w:rFonts w:ascii="Times New Roman" w:eastAsia="Times New Roman" w:hAnsi="Times New Roman" w:cs="Times New Roman"/>
          <w:color w:val="000000"/>
          <w:sz w:val="28"/>
          <w:szCs w:val="28"/>
          <w:lang w:val="en-US" w:eastAsia="ru-RU"/>
        </w:rPr>
        <w:t>7. 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w:t>
      </w:r>
      <w:proofErr w:type="gramEnd"/>
      <w:r w:rsidRPr="00A4773E">
        <w:rPr>
          <w:rFonts w:ascii="Times New Roman" w:eastAsia="Times New Roman" w:hAnsi="Times New Roman" w:cs="Times New Roman"/>
          <w:color w:val="000000"/>
          <w:sz w:val="28"/>
          <w:szCs w:val="28"/>
          <w:lang w:val="en-US" w:eastAsia="ru-RU"/>
        </w:rPr>
        <w:t xml:space="preserve"> In such case, the excess part of the payments shall remain taxable according to the laws of each Contracting State, due regard being had to the other provisions of this Convention. </w:t>
      </w:r>
    </w:p>
    <w:p w:rsidR="007B1F25" w:rsidRPr="00F47574" w:rsidRDefault="007B1F25" w:rsidP="00F47574">
      <w:pPr>
        <w:widowControl w:val="0"/>
        <w:tabs>
          <w:tab w:val="left" w:pos="720"/>
          <w:tab w:val="left" w:pos="1440"/>
          <w:tab w:val="left" w:pos="2160"/>
          <w:tab w:val="left" w:pos="2880"/>
          <w:tab w:val="left" w:pos="3612"/>
          <w:tab w:val="center" w:pos="6237"/>
        </w:tabs>
        <w:overflowPunct w:val="0"/>
        <w:jc w:val="both"/>
        <w:rPr>
          <w:rFonts w:ascii="Times New Roman" w:eastAsia="Times New Roman" w:hAnsi="Times New Roman" w:cs="Times New Roman"/>
          <w:color w:val="000000"/>
          <w:sz w:val="28"/>
          <w:szCs w:val="28"/>
          <w:lang w:val="en-US" w:eastAsia="ru-RU"/>
        </w:rPr>
      </w:pPr>
      <w:proofErr w:type="gramStart"/>
      <w:r w:rsidRPr="00A4773E">
        <w:rPr>
          <w:rFonts w:ascii="Times New Roman" w:eastAsia="Times New Roman" w:hAnsi="Times New Roman" w:cs="Times New Roman"/>
          <w:color w:val="000000"/>
          <w:sz w:val="28"/>
          <w:szCs w:val="28"/>
          <w:lang w:val="en-US" w:eastAsia="ru-RU"/>
        </w:rPr>
        <w:t xml:space="preserve">8. </w:t>
      </w:r>
      <w:r w:rsidR="00F47574" w:rsidRPr="00782C45">
        <w:rPr>
          <w:rFonts w:ascii="Times New Roman" w:hAnsi="Times New Roman" w:cs="Times New Roman"/>
          <w:b/>
          <w:bCs/>
          <w:sz w:val="28"/>
          <w:szCs w:val="28"/>
          <w:lang w:val="en-US"/>
        </w:rPr>
        <w:t xml:space="preserve">[REPLACED by paragraph 1 of Article </w:t>
      </w:r>
      <w:r w:rsidR="00F47574">
        <w:rPr>
          <w:rFonts w:ascii="Times New Roman" w:hAnsi="Times New Roman" w:cs="Times New Roman"/>
          <w:b/>
          <w:bCs/>
          <w:sz w:val="28"/>
          <w:szCs w:val="28"/>
          <w:lang w:val="en-US"/>
        </w:rPr>
        <w:t>7</w:t>
      </w:r>
      <w:r w:rsidR="00F47574" w:rsidRPr="00782C45">
        <w:rPr>
          <w:rFonts w:ascii="Times New Roman" w:hAnsi="Times New Roman" w:cs="Times New Roman"/>
          <w:b/>
          <w:bCs/>
          <w:sz w:val="28"/>
          <w:szCs w:val="28"/>
          <w:lang w:val="en-US"/>
        </w:rPr>
        <w:t xml:space="preserve"> of the MLI</w:t>
      </w:r>
      <w:r w:rsidR="00F47574">
        <w:rPr>
          <w:rFonts w:ascii="Times New Roman" w:hAnsi="Times New Roman" w:cs="Times New Roman"/>
          <w:b/>
          <w:bCs/>
          <w:sz w:val="28"/>
          <w:szCs w:val="28"/>
          <w:lang w:val="en-US"/>
        </w:rPr>
        <w:t xml:space="preserve">, reproduced below </w:t>
      </w:r>
      <w:r w:rsidR="00F47574">
        <w:rPr>
          <w:rFonts w:ascii="Times New Roman" w:hAnsi="Times New Roman" w:cs="Times New Roman"/>
          <w:b/>
          <w:bCs/>
          <w:sz w:val="28"/>
          <w:szCs w:val="28"/>
          <w:lang w:val="en-US"/>
        </w:rPr>
        <w:lastRenderedPageBreak/>
        <w:t xml:space="preserve">Article 28 of the Convention] </w:t>
      </w:r>
      <w:r w:rsidRPr="00F47574">
        <w:rPr>
          <w:rFonts w:ascii="Times New Roman" w:eastAsia="Times New Roman" w:hAnsi="Times New Roman" w:cs="Times New Roman"/>
          <w:color w:val="000000"/>
          <w:sz w:val="28"/>
          <w:szCs w:val="28"/>
          <w:lang w:val="en-US" w:eastAsia="ru-RU"/>
        </w:rPr>
        <w:t>The provisions of this Article shall not apply if it was the main purpose or one of the main purposes of any person concerned with the creation or assignment of the debt-claim in respect of which the interest is paid to take advantage of this Article by means of that creation or assignment.</w:t>
      </w:r>
      <w:proofErr w:type="gramEnd"/>
    </w:p>
    <w:p w:rsidR="007B1F25" w:rsidRPr="00A4773E" w:rsidRDefault="007B1F25" w:rsidP="007B1F25">
      <w:pPr>
        <w:spacing w:after="0" w:line="240" w:lineRule="auto"/>
        <w:jc w:val="center"/>
        <w:rPr>
          <w:rFonts w:ascii="Times New Roman" w:eastAsia="Times New Roman" w:hAnsi="Times New Roman" w:cs="Times New Roman"/>
          <w:color w:val="000000"/>
          <w:sz w:val="28"/>
          <w:szCs w:val="28"/>
          <w:lang w:val="en-US" w:eastAsia="ru-RU"/>
        </w:rPr>
      </w:pPr>
      <w:bookmarkStart w:id="13" w:name="SUB120000"/>
      <w:bookmarkEnd w:id="13"/>
      <w:r w:rsidRPr="00A4773E">
        <w:rPr>
          <w:rFonts w:ascii="Times New Roman" w:eastAsia="Times New Roman" w:hAnsi="Times New Roman" w:cs="Times New Roman"/>
          <w:b/>
          <w:bCs/>
          <w:color w:val="000000"/>
          <w:sz w:val="28"/>
          <w:szCs w:val="28"/>
          <w:lang w:val="en-US" w:eastAsia="ru-RU"/>
        </w:rPr>
        <w:t>Article 12</w:t>
      </w:r>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240" w:line="240" w:lineRule="auto"/>
        <w:jc w:val="center"/>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b/>
          <w:bCs/>
          <w:color w:val="000000"/>
          <w:sz w:val="28"/>
          <w:szCs w:val="28"/>
          <w:lang w:val="en-US" w:eastAsia="ru-RU"/>
        </w:rPr>
        <w:t>Royalties</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1. Royalties arising in a Contracting State and </w:t>
      </w:r>
      <w:proofErr w:type="gramStart"/>
      <w:r w:rsidRPr="00A4773E">
        <w:rPr>
          <w:rFonts w:ascii="Times New Roman" w:eastAsia="Times New Roman" w:hAnsi="Times New Roman" w:cs="Times New Roman"/>
          <w:color w:val="000000"/>
          <w:sz w:val="28"/>
          <w:szCs w:val="28"/>
          <w:lang w:val="en-US" w:eastAsia="ru-RU"/>
        </w:rPr>
        <w:t>paid</w:t>
      </w:r>
      <w:proofErr w:type="gramEnd"/>
      <w:r w:rsidRPr="00A4773E">
        <w:rPr>
          <w:rFonts w:ascii="Times New Roman" w:eastAsia="Times New Roman" w:hAnsi="Times New Roman" w:cs="Times New Roman"/>
          <w:color w:val="000000"/>
          <w:sz w:val="28"/>
          <w:szCs w:val="28"/>
          <w:lang w:val="en-US" w:eastAsia="ru-RU"/>
        </w:rPr>
        <w:t xml:space="preserve"> to a resident of the other Contracting State may be taxed in that other State.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2. However, such royalties </w:t>
      </w:r>
      <w:proofErr w:type="gramStart"/>
      <w:r w:rsidRPr="00A4773E">
        <w:rPr>
          <w:rFonts w:ascii="Times New Roman" w:eastAsia="Times New Roman" w:hAnsi="Times New Roman" w:cs="Times New Roman"/>
          <w:color w:val="000000"/>
          <w:sz w:val="28"/>
          <w:szCs w:val="28"/>
          <w:lang w:val="en-US" w:eastAsia="ru-RU"/>
        </w:rPr>
        <w:t>may also be taxed</w:t>
      </w:r>
      <w:proofErr w:type="gramEnd"/>
      <w:r w:rsidRPr="00A4773E">
        <w:rPr>
          <w:rFonts w:ascii="Times New Roman" w:eastAsia="Times New Roman" w:hAnsi="Times New Roman" w:cs="Times New Roman"/>
          <w:color w:val="000000"/>
          <w:sz w:val="28"/>
          <w:szCs w:val="28"/>
          <w:lang w:val="en-US" w:eastAsia="ru-RU"/>
        </w:rPr>
        <w:t xml:space="preserve"> in the Contracting State in which they arise and according to the laws of that State, but if a resident of the other Contracting State is the beneficial owner of the royalties the tax so charged shall not exceed 10 per cent of the gross amount of the royalties.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A4773E">
        <w:rPr>
          <w:rFonts w:ascii="Times New Roman" w:eastAsia="Times New Roman" w:hAnsi="Times New Roman" w:cs="Times New Roman"/>
          <w:color w:val="000000"/>
          <w:sz w:val="28"/>
          <w:szCs w:val="28"/>
          <w:lang w:val="en-US" w:eastAsia="ru-RU"/>
        </w:rPr>
        <w:t>3. The term "royalties" as used in this Article means payments of any kind received as a consideration for the use of, or the right to use, any copyright of literary, artistic or scientific work including computer programs, motion picture films and works on film, videotape or other means of reproduction for use in connection with television, any patent, trade mark, design or model, plan, secret formula or process, or for information (know-how) concerning industrial, commercial or scientific experience, and payments for the use of, or the right to use, industrial, commercial or scientific equipment.</w:t>
      </w:r>
      <w:proofErr w:type="gramEnd"/>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A4773E">
        <w:rPr>
          <w:rFonts w:ascii="Times New Roman" w:eastAsia="Times New Roman" w:hAnsi="Times New Roman" w:cs="Times New Roman"/>
          <w:color w:val="000000"/>
          <w:sz w:val="28"/>
          <w:szCs w:val="28"/>
          <w:lang w:val="en-US" w:eastAsia="ru-RU"/>
        </w:rPr>
        <w:t>4. The provisions of paragraph 2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w:t>
      </w:r>
      <w:proofErr w:type="gramEnd"/>
      <w:r w:rsidRPr="00A4773E">
        <w:rPr>
          <w:rFonts w:ascii="Times New Roman" w:eastAsia="Times New Roman" w:hAnsi="Times New Roman" w:cs="Times New Roman"/>
          <w:color w:val="000000"/>
          <w:sz w:val="28"/>
          <w:szCs w:val="28"/>
          <w:lang w:val="en-US" w:eastAsia="ru-RU"/>
        </w:rPr>
        <w:t xml:space="preserve"> In such case the provisions of Article 7 (Business profits) or Article 14 (Independent personal services), as the case may be, shall apply.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A4773E">
        <w:rPr>
          <w:rFonts w:ascii="Times New Roman" w:eastAsia="Times New Roman" w:hAnsi="Times New Roman" w:cs="Times New Roman"/>
          <w:color w:val="000000"/>
          <w:sz w:val="28"/>
          <w:szCs w:val="28"/>
          <w:lang w:val="en-US" w:eastAsia="ru-RU"/>
        </w:rPr>
        <w:t>5.Royalties</w:t>
      </w:r>
      <w:proofErr w:type="gramEnd"/>
      <w:r w:rsidRPr="00A4773E">
        <w:rPr>
          <w:rFonts w:ascii="Times New Roman" w:eastAsia="Times New Roman" w:hAnsi="Times New Roman" w:cs="Times New Roman"/>
          <w:color w:val="000000"/>
          <w:sz w:val="28"/>
          <w:szCs w:val="28"/>
          <w:lang w:val="en-US" w:eastAsia="ru-RU"/>
        </w:rPr>
        <w:t xml:space="preserve"> shall be deemed to arise in a Contracting State when the payer is a resident of that State. </w:t>
      </w:r>
      <w:proofErr w:type="gramStart"/>
      <w:r w:rsidRPr="00A4773E">
        <w:rPr>
          <w:rFonts w:ascii="Times New Roman" w:eastAsia="Times New Roman" w:hAnsi="Times New Roman" w:cs="Times New Roman"/>
          <w:color w:val="000000"/>
          <w:sz w:val="28"/>
          <w:szCs w:val="28"/>
          <w:lang w:val="en-US" w:eastAsia="ru-RU"/>
        </w:rPr>
        <w:t>Where, however, the person paying the royalties, whether he is a resident of a Contracting State or not, has in a Contracting State a permanent establishment or a fixed base in connection with which the obligation to pay the royalties was incurred, and such royalties are borne by such permanent establishment or fixed base, then such royalties shall be deemed to arise in the State in which the permanent establishment or fixed base is situated.</w:t>
      </w:r>
      <w:proofErr w:type="gramEnd"/>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A4773E">
        <w:rPr>
          <w:rFonts w:ascii="Times New Roman" w:eastAsia="Times New Roman" w:hAnsi="Times New Roman" w:cs="Times New Roman"/>
          <w:color w:val="000000"/>
          <w:sz w:val="28"/>
          <w:szCs w:val="28"/>
          <w:lang w:val="en-US" w:eastAsia="ru-RU"/>
        </w:rPr>
        <w:t>6.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w:t>
      </w:r>
      <w:proofErr w:type="gramEnd"/>
      <w:r w:rsidRPr="00A4773E">
        <w:rPr>
          <w:rFonts w:ascii="Times New Roman" w:eastAsia="Times New Roman" w:hAnsi="Times New Roman" w:cs="Times New Roman"/>
          <w:color w:val="000000"/>
          <w:sz w:val="28"/>
          <w:szCs w:val="28"/>
          <w:lang w:val="en-US" w:eastAsia="ru-RU"/>
        </w:rPr>
        <w:t xml:space="preserve"> In such case, the excess part of the payments shall remain taxable according to the laws of each Contracting State, due regard being had to the other provisions of this Convention. </w:t>
      </w:r>
    </w:p>
    <w:p w:rsidR="007B1F25" w:rsidRPr="00F47574" w:rsidRDefault="007B1F25" w:rsidP="00F47574">
      <w:pPr>
        <w:widowControl w:val="0"/>
        <w:tabs>
          <w:tab w:val="left" w:pos="720"/>
          <w:tab w:val="left" w:pos="1440"/>
          <w:tab w:val="left" w:pos="2160"/>
          <w:tab w:val="left" w:pos="2880"/>
          <w:tab w:val="left" w:pos="3612"/>
          <w:tab w:val="center" w:pos="6237"/>
        </w:tabs>
        <w:overflowPunct w:val="0"/>
        <w:jc w:val="both"/>
        <w:rPr>
          <w:rFonts w:ascii="Times New Roman" w:eastAsia="Times New Roman" w:hAnsi="Times New Roman" w:cs="Times New Roman"/>
          <w:color w:val="000000"/>
          <w:sz w:val="28"/>
          <w:szCs w:val="28"/>
          <w:lang w:val="en-US" w:eastAsia="ru-RU"/>
        </w:rPr>
      </w:pPr>
      <w:proofErr w:type="gramStart"/>
      <w:r w:rsidRPr="00A4773E">
        <w:rPr>
          <w:rFonts w:ascii="Times New Roman" w:eastAsia="Times New Roman" w:hAnsi="Times New Roman" w:cs="Times New Roman"/>
          <w:color w:val="000000"/>
          <w:sz w:val="28"/>
          <w:szCs w:val="28"/>
          <w:lang w:val="en-US" w:eastAsia="ru-RU"/>
        </w:rPr>
        <w:lastRenderedPageBreak/>
        <w:t xml:space="preserve">7. </w:t>
      </w:r>
      <w:r w:rsidR="00F47574" w:rsidRPr="00782C45">
        <w:rPr>
          <w:rFonts w:ascii="Times New Roman" w:hAnsi="Times New Roman" w:cs="Times New Roman"/>
          <w:b/>
          <w:bCs/>
          <w:sz w:val="28"/>
          <w:szCs w:val="28"/>
          <w:lang w:val="en-US"/>
        </w:rPr>
        <w:t xml:space="preserve">[REPLACED by paragraph 1 of Article </w:t>
      </w:r>
      <w:r w:rsidR="00F47574">
        <w:rPr>
          <w:rFonts w:ascii="Times New Roman" w:hAnsi="Times New Roman" w:cs="Times New Roman"/>
          <w:b/>
          <w:bCs/>
          <w:sz w:val="28"/>
          <w:szCs w:val="28"/>
          <w:lang w:val="en-US"/>
        </w:rPr>
        <w:t>7</w:t>
      </w:r>
      <w:r w:rsidR="00F47574" w:rsidRPr="00782C45">
        <w:rPr>
          <w:rFonts w:ascii="Times New Roman" w:hAnsi="Times New Roman" w:cs="Times New Roman"/>
          <w:b/>
          <w:bCs/>
          <w:sz w:val="28"/>
          <w:szCs w:val="28"/>
          <w:lang w:val="en-US"/>
        </w:rPr>
        <w:t xml:space="preserve"> of the MLI</w:t>
      </w:r>
      <w:r w:rsidR="00F47574">
        <w:rPr>
          <w:rFonts w:ascii="Times New Roman" w:hAnsi="Times New Roman" w:cs="Times New Roman"/>
          <w:b/>
          <w:bCs/>
          <w:sz w:val="28"/>
          <w:szCs w:val="28"/>
          <w:lang w:val="en-US"/>
        </w:rPr>
        <w:t>, reproduced below Article 28 of the Convention]</w:t>
      </w:r>
      <w:r w:rsidR="00F47574" w:rsidRPr="00F47574">
        <w:rPr>
          <w:rFonts w:ascii="Times New Roman" w:hAnsi="Times New Roman" w:cs="Times New Roman"/>
          <w:b/>
          <w:bCs/>
          <w:sz w:val="28"/>
          <w:szCs w:val="28"/>
          <w:lang w:val="en-US"/>
        </w:rPr>
        <w:t xml:space="preserve"> </w:t>
      </w:r>
      <w:r w:rsidRPr="00F47574">
        <w:rPr>
          <w:rFonts w:ascii="Times New Roman" w:eastAsia="Times New Roman" w:hAnsi="Times New Roman" w:cs="Times New Roman"/>
          <w:color w:val="000000"/>
          <w:sz w:val="28"/>
          <w:szCs w:val="28"/>
          <w:lang w:val="en-US" w:eastAsia="ru-RU"/>
        </w:rPr>
        <w:t>The provisions of this Article shall not apply if it was the main purpose or one of the main purposes of any person concerned with the creation or assignment of the right in respect of which the royalties are paid to take advantage of this Article by means of that creation or assignment.</w:t>
      </w:r>
      <w:proofErr w:type="gramEnd"/>
    </w:p>
    <w:p w:rsidR="007B1F25" w:rsidRPr="00A4773E" w:rsidRDefault="007B1F25" w:rsidP="007B1F25">
      <w:pPr>
        <w:spacing w:after="0" w:line="240" w:lineRule="auto"/>
        <w:jc w:val="center"/>
        <w:rPr>
          <w:rFonts w:ascii="Times New Roman" w:eastAsia="Times New Roman" w:hAnsi="Times New Roman" w:cs="Times New Roman"/>
          <w:color w:val="000000"/>
          <w:sz w:val="28"/>
          <w:szCs w:val="28"/>
          <w:lang w:val="en-US" w:eastAsia="ru-RU"/>
        </w:rPr>
      </w:pPr>
      <w:bookmarkStart w:id="14" w:name="SUB130000"/>
      <w:bookmarkEnd w:id="14"/>
      <w:r w:rsidRPr="00A4773E">
        <w:rPr>
          <w:rFonts w:ascii="Times New Roman" w:eastAsia="Times New Roman" w:hAnsi="Times New Roman" w:cs="Times New Roman"/>
          <w:b/>
          <w:bCs/>
          <w:color w:val="000000"/>
          <w:sz w:val="28"/>
          <w:szCs w:val="28"/>
          <w:lang w:val="en-US" w:eastAsia="ru-RU"/>
        </w:rPr>
        <w:t>Article 13</w:t>
      </w:r>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240" w:line="240" w:lineRule="auto"/>
        <w:jc w:val="center"/>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b/>
          <w:bCs/>
          <w:color w:val="000000"/>
          <w:sz w:val="28"/>
          <w:szCs w:val="28"/>
          <w:lang w:val="en-US" w:eastAsia="ru-RU"/>
        </w:rPr>
        <w:t xml:space="preserve">Capital gains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1. Gains derived by a resident of a Contracting State from the alienation of immovable property referred to in Article 6 (Income from immovable property) and situated in the other Contracting State </w:t>
      </w:r>
      <w:proofErr w:type="gramStart"/>
      <w:r w:rsidRPr="00A4773E">
        <w:rPr>
          <w:rFonts w:ascii="Times New Roman" w:eastAsia="Times New Roman" w:hAnsi="Times New Roman" w:cs="Times New Roman"/>
          <w:color w:val="000000"/>
          <w:sz w:val="28"/>
          <w:szCs w:val="28"/>
          <w:lang w:val="en-US" w:eastAsia="ru-RU"/>
        </w:rPr>
        <w:t>may be taxed</w:t>
      </w:r>
      <w:proofErr w:type="gramEnd"/>
      <w:r w:rsidRPr="00A4773E">
        <w:rPr>
          <w:rFonts w:ascii="Times New Roman" w:eastAsia="Times New Roman" w:hAnsi="Times New Roman" w:cs="Times New Roman"/>
          <w:color w:val="000000"/>
          <w:sz w:val="28"/>
          <w:szCs w:val="28"/>
          <w:lang w:val="en-US" w:eastAsia="ru-RU"/>
        </w:rPr>
        <w:t xml:space="preserve"> in that other State. </w:t>
      </w:r>
    </w:p>
    <w:p w:rsidR="007B1F25" w:rsidRPr="00F47574" w:rsidRDefault="007B1F25" w:rsidP="00F47574">
      <w:pPr>
        <w:widowControl w:val="0"/>
        <w:tabs>
          <w:tab w:val="left" w:pos="720"/>
          <w:tab w:val="left" w:pos="1440"/>
          <w:tab w:val="left" w:pos="2160"/>
          <w:tab w:val="left" w:pos="2880"/>
          <w:tab w:val="left" w:pos="3612"/>
          <w:tab w:val="center" w:pos="6237"/>
        </w:tabs>
        <w:overflowPunct w:val="0"/>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2. </w:t>
      </w:r>
      <w:r w:rsidR="00F47574" w:rsidRPr="00DE0DCE">
        <w:rPr>
          <w:rFonts w:ascii="Times New Roman" w:hAnsi="Times New Roman" w:cs="Times New Roman"/>
          <w:b/>
          <w:bCs/>
          <w:sz w:val="28"/>
          <w:szCs w:val="28"/>
          <w:lang w:val="en-US"/>
        </w:rPr>
        <w:t xml:space="preserve">[REPLACED by paragraph 4 of Article 9 of the </w:t>
      </w:r>
      <w:r w:rsidR="00F47574">
        <w:rPr>
          <w:rFonts w:ascii="Times New Roman" w:hAnsi="Times New Roman" w:cs="Times New Roman"/>
          <w:b/>
          <w:bCs/>
          <w:sz w:val="28"/>
          <w:szCs w:val="28"/>
          <w:lang w:val="en-US"/>
        </w:rPr>
        <w:t>MLI</w:t>
      </w:r>
      <w:r w:rsidR="00F47574" w:rsidRPr="00DE0DCE">
        <w:rPr>
          <w:rFonts w:ascii="Times New Roman" w:hAnsi="Times New Roman" w:cs="Times New Roman"/>
          <w:b/>
          <w:bCs/>
          <w:sz w:val="28"/>
          <w:szCs w:val="28"/>
          <w:lang w:val="en-US"/>
        </w:rPr>
        <w:t>]</w:t>
      </w:r>
      <w:r w:rsidR="00F47574" w:rsidRPr="00F47574">
        <w:rPr>
          <w:rFonts w:ascii="Times New Roman" w:hAnsi="Times New Roman" w:cs="Times New Roman"/>
          <w:b/>
          <w:bCs/>
          <w:sz w:val="28"/>
          <w:szCs w:val="28"/>
          <w:lang w:val="en-US"/>
        </w:rPr>
        <w:t xml:space="preserve"> </w:t>
      </w:r>
      <w:r w:rsidRPr="00F47574">
        <w:rPr>
          <w:rFonts w:ascii="Times New Roman" w:eastAsia="Times New Roman" w:hAnsi="Times New Roman" w:cs="Times New Roman"/>
          <w:color w:val="000000"/>
          <w:sz w:val="28"/>
          <w:szCs w:val="28"/>
          <w:lang w:val="en-US" w:eastAsia="ru-RU"/>
        </w:rPr>
        <w:t xml:space="preserve">Gains derived by a resident of a Contracting State from the alienation of: </w:t>
      </w:r>
    </w:p>
    <w:p w:rsidR="007B1F25" w:rsidRPr="00F47574"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F47574">
        <w:rPr>
          <w:rFonts w:ascii="Times New Roman" w:eastAsia="Times New Roman" w:hAnsi="Times New Roman" w:cs="Times New Roman"/>
          <w:color w:val="000000"/>
          <w:sz w:val="28"/>
          <w:szCs w:val="28"/>
          <w:lang w:val="en-US" w:eastAsia="ru-RU"/>
        </w:rPr>
        <w:t xml:space="preserve">(a) shares, other than shares in which there is substantial and regular trading on an approved Stock Exchange, deriving their value or the greater part of their value directly or indirectly from immovable property situated in the other Contracting State, or </w:t>
      </w:r>
    </w:p>
    <w:p w:rsidR="007B1F25" w:rsidRPr="00F47574"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F47574">
        <w:rPr>
          <w:rFonts w:ascii="Times New Roman" w:eastAsia="Times New Roman" w:hAnsi="Times New Roman" w:cs="Times New Roman"/>
          <w:color w:val="000000"/>
          <w:sz w:val="28"/>
          <w:szCs w:val="28"/>
          <w:lang w:val="en-US" w:eastAsia="ru-RU"/>
        </w:rPr>
        <w:t xml:space="preserve">(b) an interest in a partnership or trust the assets of which consist principally of immovable property situated in the other Contracting State, or of shares referred to in subparagraph (a) above, may be taxed in that other State. For the purposes of this paragraph, the term "immovable property" includes the shares of a company referred to in subparagraph (a) or an interest in a partnership or trust referred to in subparagraph (b) but does not include any property, other than rental property, in which the business of the company, partnership or trust </w:t>
      </w:r>
      <w:proofErr w:type="gramStart"/>
      <w:r w:rsidRPr="00F47574">
        <w:rPr>
          <w:rFonts w:ascii="Times New Roman" w:eastAsia="Times New Roman" w:hAnsi="Times New Roman" w:cs="Times New Roman"/>
          <w:color w:val="000000"/>
          <w:sz w:val="28"/>
          <w:szCs w:val="28"/>
          <w:lang w:val="en-US" w:eastAsia="ru-RU"/>
        </w:rPr>
        <w:t>is carried on</w:t>
      </w:r>
      <w:proofErr w:type="gramEnd"/>
      <w:r w:rsidRPr="00F47574">
        <w:rPr>
          <w:rFonts w:ascii="Times New Roman" w:eastAsia="Times New Roman" w:hAnsi="Times New Roman" w:cs="Times New Roman"/>
          <w:color w:val="000000"/>
          <w:sz w:val="28"/>
          <w:szCs w:val="28"/>
          <w:lang w:val="en-US" w:eastAsia="ru-RU"/>
        </w:rPr>
        <w:t xml:space="preserve">. </w:t>
      </w:r>
    </w:p>
    <w:p w:rsidR="00DE0DCE" w:rsidRPr="007529B5" w:rsidRDefault="00DE0DCE" w:rsidP="007B1F25">
      <w:pPr>
        <w:spacing w:after="0" w:line="240" w:lineRule="auto"/>
        <w:ind w:firstLine="400"/>
        <w:jc w:val="both"/>
        <w:rPr>
          <w:rFonts w:ascii="Times New Roman" w:eastAsia="Times New Roman" w:hAnsi="Times New Roman" w:cs="Times New Roman"/>
          <w:strike/>
          <w:color w:val="000000"/>
          <w:sz w:val="28"/>
          <w:szCs w:val="28"/>
          <w:lang w:val="en-US" w:eastAsia="ru-RU"/>
        </w:rPr>
      </w:pPr>
    </w:p>
    <w:p w:rsidR="00DE0DCE" w:rsidRPr="00DE0DCE" w:rsidRDefault="00DE0DCE" w:rsidP="00D21B9F">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12"/>
          <w:tab w:val="center" w:pos="6237"/>
        </w:tabs>
        <w:overflowPunct w:val="0"/>
        <w:jc w:val="both"/>
        <w:rPr>
          <w:rFonts w:ascii="Times New Roman" w:hAnsi="Times New Roman" w:cs="Times New Roman"/>
          <w:i/>
          <w:sz w:val="28"/>
          <w:szCs w:val="28"/>
          <w:lang w:val="en-US"/>
        </w:rPr>
      </w:pPr>
      <w:proofErr w:type="gramStart"/>
      <w:r w:rsidRPr="00DE0DCE">
        <w:rPr>
          <w:rFonts w:ascii="Times New Roman" w:hAnsi="Times New Roman" w:cs="Times New Roman"/>
          <w:i/>
          <w:sz w:val="28"/>
          <w:szCs w:val="28"/>
          <w:lang w:val="en-US"/>
        </w:rPr>
        <w:t xml:space="preserve">The following paragraph 4 of Article 9 of the </w:t>
      </w:r>
      <w:r w:rsidR="00AB5FE1">
        <w:rPr>
          <w:rFonts w:ascii="Times New Roman" w:hAnsi="Times New Roman" w:cs="Times New Roman"/>
          <w:i/>
          <w:sz w:val="28"/>
          <w:szCs w:val="28"/>
          <w:lang w:val="en-US"/>
        </w:rPr>
        <w:t>MLI</w:t>
      </w:r>
      <w:r w:rsidR="007529B5">
        <w:rPr>
          <w:rFonts w:ascii="Times New Roman" w:hAnsi="Times New Roman" w:cs="Times New Roman"/>
          <w:i/>
          <w:sz w:val="28"/>
          <w:szCs w:val="28"/>
          <w:lang w:val="en-US"/>
        </w:rPr>
        <w:t xml:space="preserve"> </w:t>
      </w:r>
      <w:r w:rsidRPr="00DE0DCE">
        <w:rPr>
          <w:rFonts w:ascii="Times New Roman" w:hAnsi="Times New Roman" w:cs="Times New Roman"/>
          <w:i/>
          <w:sz w:val="28"/>
          <w:szCs w:val="28"/>
          <w:lang w:val="en-US"/>
        </w:rPr>
        <w:t xml:space="preserve">replaces </w:t>
      </w:r>
      <w:r w:rsidR="00AB5FE1">
        <w:rPr>
          <w:rFonts w:ascii="Times New Roman" w:hAnsi="Times New Roman" w:cs="Times New Roman"/>
          <w:i/>
          <w:sz w:val="28"/>
          <w:szCs w:val="28"/>
          <w:lang w:val="en-US"/>
        </w:rPr>
        <w:t xml:space="preserve">the parts of </w:t>
      </w:r>
      <w:r w:rsidRPr="00DE0DCE">
        <w:rPr>
          <w:rFonts w:ascii="Times New Roman" w:hAnsi="Times New Roman" w:cs="Times New Roman"/>
          <w:i/>
          <w:sz w:val="28"/>
          <w:szCs w:val="28"/>
          <w:lang w:val="en-US"/>
        </w:rPr>
        <w:t xml:space="preserve">paragraph </w:t>
      </w:r>
      <w:r>
        <w:rPr>
          <w:rFonts w:ascii="Times New Roman" w:hAnsi="Times New Roman" w:cs="Times New Roman"/>
          <w:i/>
          <w:sz w:val="28"/>
          <w:szCs w:val="28"/>
          <w:lang w:val="en-US"/>
        </w:rPr>
        <w:t>2</w:t>
      </w:r>
      <w:r w:rsidRPr="00DE0DCE">
        <w:rPr>
          <w:rFonts w:ascii="Times New Roman" w:hAnsi="Times New Roman" w:cs="Times New Roman"/>
          <w:i/>
          <w:sz w:val="28"/>
          <w:szCs w:val="28"/>
          <w:lang w:val="en-US"/>
        </w:rPr>
        <w:t xml:space="preserve"> of Article 13 of this Convention</w:t>
      </w:r>
      <w:r w:rsidR="00AB5FE1">
        <w:rPr>
          <w:rFonts w:ascii="Times New Roman" w:hAnsi="Times New Roman" w:cs="Times New Roman"/>
          <w:i/>
          <w:sz w:val="28"/>
          <w:szCs w:val="28"/>
          <w:lang w:val="en-US"/>
        </w:rPr>
        <w:t xml:space="preserve"> </w:t>
      </w:r>
      <w:r w:rsidR="00AB5FE1" w:rsidRPr="002B61DB">
        <w:rPr>
          <w:rFonts w:ascii="Times New Roman" w:hAnsi="Times New Roman" w:cs="Times New Roman"/>
          <w:i/>
          <w:iCs/>
          <w:sz w:val="28"/>
          <w:szCs w:val="28"/>
          <w:lang w:val="en-US"/>
        </w:rPr>
        <w:t>that provide</w:t>
      </w:r>
      <w:r w:rsidR="00AB5FE1" w:rsidRPr="008222C9">
        <w:rPr>
          <w:rFonts w:ascii="Times New Roman" w:hAnsi="Times New Roman" w:cs="Times New Roman"/>
          <w:i/>
          <w:sz w:val="28"/>
          <w:szCs w:val="28"/>
          <w:lang w:val="en-US"/>
        </w:rPr>
        <w:t xml:space="preserve"> that gains derived by a resident of a Contracting Jurisdiction from the alienation of shares or other rights of participation in an entity may be taxed in the other Contracting Jurisdiction provided that these shares or rights derived more than a certain part of their value from immovable property (real property) situated in that other Contracting Jurisdiction, or provided that more than a certain part of the property of the entity consists of such immovable property (real property)</w:t>
      </w:r>
      <w:r w:rsidRPr="00DE0DCE">
        <w:rPr>
          <w:rFonts w:ascii="Times New Roman" w:hAnsi="Times New Roman" w:cs="Times New Roman"/>
          <w:i/>
          <w:sz w:val="28"/>
          <w:szCs w:val="28"/>
          <w:lang w:val="en-US"/>
        </w:rPr>
        <w:t>:</w:t>
      </w:r>
      <w:proofErr w:type="gramEnd"/>
    </w:p>
    <w:p w:rsidR="00DE0DCE" w:rsidRPr="00DE0DCE" w:rsidRDefault="00DE0DCE" w:rsidP="00DE0DCE">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12"/>
          <w:tab w:val="center" w:pos="6237"/>
        </w:tabs>
        <w:overflowPunct w:val="0"/>
        <w:jc w:val="center"/>
        <w:rPr>
          <w:rFonts w:ascii="Times New Roman" w:hAnsi="Times New Roman" w:cs="Times New Roman"/>
          <w:sz w:val="28"/>
          <w:szCs w:val="28"/>
          <w:lang w:val="en-US"/>
        </w:rPr>
      </w:pPr>
      <w:r w:rsidRPr="00DE0DCE">
        <w:rPr>
          <w:rFonts w:ascii="Times New Roman" w:hAnsi="Times New Roman" w:cs="Times New Roman"/>
          <w:sz w:val="28"/>
          <w:szCs w:val="28"/>
          <w:lang w:val="en-US"/>
        </w:rPr>
        <w:t>ARTICLE 9</w:t>
      </w:r>
      <w:r w:rsidR="00AB5FE1">
        <w:rPr>
          <w:rFonts w:ascii="Times New Roman" w:hAnsi="Times New Roman" w:cs="Times New Roman"/>
          <w:sz w:val="28"/>
          <w:szCs w:val="28"/>
          <w:lang w:val="en-US"/>
        </w:rPr>
        <w:t xml:space="preserve"> </w:t>
      </w:r>
      <w:r w:rsidRPr="00DE0DCE">
        <w:rPr>
          <w:rFonts w:ascii="Times New Roman" w:hAnsi="Times New Roman" w:cs="Times New Roman"/>
          <w:sz w:val="28"/>
          <w:szCs w:val="28"/>
          <w:lang w:val="en-US"/>
        </w:rPr>
        <w:t>– CAPITAL GAINS FROM ALIENATION OF SHARES OR INTERESTS OF ENTITIES DERIVING THEIR VALUE PRINCIPALLY FROM IMMOVABLE PROPERTY</w:t>
      </w:r>
    </w:p>
    <w:p w:rsidR="00DE0DCE" w:rsidRPr="00DE0DCE" w:rsidRDefault="00DE0DCE" w:rsidP="00DE0DCE">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12"/>
          <w:tab w:val="center" w:pos="6237"/>
        </w:tabs>
        <w:overflowPunct w:val="0"/>
        <w:jc w:val="both"/>
        <w:rPr>
          <w:rFonts w:ascii="Times New Roman" w:eastAsia="MS Mincho" w:hAnsi="Times New Roman" w:cs="Times New Roman"/>
          <w:kern w:val="2"/>
          <w:sz w:val="28"/>
          <w:szCs w:val="28"/>
          <w:lang w:val="en-US" w:eastAsia="ja-JP"/>
        </w:rPr>
      </w:pPr>
      <w:proofErr w:type="gramStart"/>
      <w:r w:rsidRPr="00DE0DCE">
        <w:rPr>
          <w:rFonts w:ascii="Times New Roman" w:hAnsi="Times New Roman" w:cs="Times New Roman"/>
          <w:sz w:val="28"/>
          <w:szCs w:val="28"/>
          <w:lang w:val="en-US"/>
        </w:rPr>
        <w:t xml:space="preserve">For purposes of this Convention, gains derived by a resident of a Contracting State from the alienation of shares or comparable interests, such as interests in a partnership or trust, may be taxed in the other Contracting State if, at any time during </w:t>
      </w:r>
      <w:r w:rsidRPr="00DE0DCE">
        <w:rPr>
          <w:rFonts w:ascii="Times New Roman" w:hAnsi="Times New Roman" w:cs="Times New Roman"/>
          <w:sz w:val="28"/>
          <w:szCs w:val="28"/>
          <w:lang w:val="en-US"/>
        </w:rPr>
        <w:lastRenderedPageBreak/>
        <w:t>the 365 days preceding the alienation, these shares or comparable interests derived more than 50 per cent of their value directly or indirectly from immovable property situated in that other Contracting State.</w:t>
      </w:r>
      <w:proofErr w:type="gramEnd"/>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A4773E">
        <w:rPr>
          <w:rFonts w:ascii="Times New Roman" w:eastAsia="Times New Roman" w:hAnsi="Times New Roman" w:cs="Times New Roman"/>
          <w:color w:val="000000"/>
          <w:sz w:val="28"/>
          <w:szCs w:val="28"/>
          <w:lang w:val="en-US" w:eastAsia="ru-RU"/>
        </w:rPr>
        <w:t>3. Gains from the alienation of movable property forming part of the business property of a permanent establishment of a resident of a Contracting State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a fixed base, may be taxed in that other State.</w:t>
      </w:r>
      <w:proofErr w:type="gramEnd"/>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4. Gains derived by a resident of a Contracting State from the alienation of ships or aircraft operated in international traffic, or movable property pertaining to the operation of such ships or aircraft, shall be taxable only in that State.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5. Gains from the alienation of any property, other than that </w:t>
      </w:r>
      <w:proofErr w:type="spellStart"/>
      <w:proofErr w:type="gramStart"/>
      <w:r w:rsidRPr="00A4773E">
        <w:rPr>
          <w:rFonts w:ascii="Times New Roman" w:eastAsia="Times New Roman" w:hAnsi="Times New Roman" w:cs="Times New Roman"/>
          <w:color w:val="000000"/>
          <w:sz w:val="28"/>
          <w:szCs w:val="28"/>
          <w:lang w:val="en-US" w:eastAsia="ru-RU"/>
        </w:rPr>
        <w:t>referr</w:t>
      </w:r>
      <w:proofErr w:type="spellEnd"/>
      <w:proofErr w:type="gramEnd"/>
      <w:r w:rsidRPr="00A4773E">
        <w:rPr>
          <w:rFonts w:ascii="Times New Roman" w:eastAsia="Times New Roman" w:hAnsi="Times New Roman" w:cs="Times New Roman"/>
          <w:color w:val="000000"/>
          <w:sz w:val="28"/>
          <w:szCs w:val="28"/>
          <w:lang w:val="en-US" w:eastAsia="ru-RU"/>
        </w:rPr>
        <w:t xml:space="preserve"> </w:t>
      </w:r>
      <w:proofErr w:type="spellStart"/>
      <w:r w:rsidRPr="00A4773E">
        <w:rPr>
          <w:rFonts w:ascii="Times New Roman" w:eastAsia="Times New Roman" w:hAnsi="Times New Roman" w:cs="Times New Roman"/>
          <w:color w:val="000000"/>
          <w:sz w:val="28"/>
          <w:szCs w:val="28"/>
          <w:lang w:val="en-US" w:eastAsia="ru-RU"/>
        </w:rPr>
        <w:t>ed</w:t>
      </w:r>
      <w:proofErr w:type="spellEnd"/>
      <w:r w:rsidRPr="00A4773E">
        <w:rPr>
          <w:rFonts w:ascii="Times New Roman" w:eastAsia="Times New Roman" w:hAnsi="Times New Roman" w:cs="Times New Roman"/>
          <w:color w:val="000000"/>
          <w:sz w:val="28"/>
          <w:szCs w:val="28"/>
          <w:lang w:val="en-US" w:eastAsia="ru-RU"/>
        </w:rPr>
        <w:t xml:space="preserve"> to in paragraphs 1, 2, 3 and 4 shall be taxable only in the Contracting State of which the alienator is a resident. </w:t>
      </w:r>
    </w:p>
    <w:p w:rsidR="007B1F25" w:rsidRPr="00A4773E" w:rsidRDefault="007B1F25" w:rsidP="007B1F25">
      <w:pPr>
        <w:spacing w:after="240" w:line="240" w:lineRule="auto"/>
        <w:ind w:firstLine="400"/>
        <w:jc w:val="both"/>
        <w:rPr>
          <w:rFonts w:ascii="Times New Roman" w:eastAsia="Times New Roman" w:hAnsi="Times New Roman" w:cs="Times New Roman"/>
          <w:color w:val="000000"/>
          <w:sz w:val="28"/>
          <w:szCs w:val="28"/>
          <w:lang w:val="en-US" w:eastAsia="ru-RU"/>
        </w:rPr>
      </w:pPr>
      <w:proofErr w:type="gramStart"/>
      <w:r w:rsidRPr="00A4773E">
        <w:rPr>
          <w:rFonts w:ascii="Times New Roman" w:eastAsia="Times New Roman" w:hAnsi="Times New Roman" w:cs="Times New Roman"/>
          <w:color w:val="000000"/>
          <w:sz w:val="28"/>
          <w:szCs w:val="28"/>
          <w:lang w:val="en-US" w:eastAsia="ru-RU"/>
        </w:rPr>
        <w:t>6. The provisions of paragraph 5 shall not affect the right of a Contracting State to levy, according to its law, a tax on gains from the alienation of any property derived by an individual who is a resident of the other Contracting State and has been a resident of the first-mentioned State at any time during the six years immediately preceding the alienation of the property.</w:t>
      </w:r>
      <w:proofErr w:type="gramEnd"/>
    </w:p>
    <w:p w:rsidR="007B1F25" w:rsidRPr="00A4773E" w:rsidRDefault="007B1F25" w:rsidP="007B1F25">
      <w:pPr>
        <w:spacing w:after="0" w:line="240" w:lineRule="auto"/>
        <w:jc w:val="center"/>
        <w:rPr>
          <w:rFonts w:ascii="Times New Roman" w:eastAsia="Times New Roman" w:hAnsi="Times New Roman" w:cs="Times New Roman"/>
          <w:color w:val="000000"/>
          <w:sz w:val="28"/>
          <w:szCs w:val="28"/>
          <w:lang w:val="en-US" w:eastAsia="ru-RU"/>
        </w:rPr>
      </w:pPr>
      <w:bookmarkStart w:id="15" w:name="SUB140000"/>
      <w:bookmarkEnd w:id="15"/>
      <w:r w:rsidRPr="00A4773E">
        <w:rPr>
          <w:rFonts w:ascii="Times New Roman" w:eastAsia="Times New Roman" w:hAnsi="Times New Roman" w:cs="Times New Roman"/>
          <w:b/>
          <w:bCs/>
          <w:color w:val="000000"/>
          <w:sz w:val="28"/>
          <w:szCs w:val="28"/>
          <w:lang w:val="en-US" w:eastAsia="ru-RU"/>
        </w:rPr>
        <w:t>Article 14</w:t>
      </w:r>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240" w:line="240" w:lineRule="auto"/>
        <w:jc w:val="center"/>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b/>
          <w:bCs/>
          <w:color w:val="000000"/>
          <w:sz w:val="28"/>
          <w:szCs w:val="28"/>
          <w:lang w:val="en-US" w:eastAsia="ru-RU"/>
        </w:rPr>
        <w:t>Independent personal services</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1. Income derived by an individual who is a resident of a Contracting State in respect of professional services or other activities of an independent character shall be taxable only in that State unless such services are performed or were performed in the other Contracting State; and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(a) </w:t>
      </w:r>
      <w:proofErr w:type="gramStart"/>
      <w:r w:rsidRPr="00A4773E">
        <w:rPr>
          <w:rFonts w:ascii="Times New Roman" w:eastAsia="Times New Roman" w:hAnsi="Times New Roman" w:cs="Times New Roman"/>
          <w:color w:val="000000"/>
          <w:sz w:val="28"/>
          <w:szCs w:val="28"/>
          <w:lang w:val="en-US" w:eastAsia="ru-RU"/>
        </w:rPr>
        <w:t>the</w:t>
      </w:r>
      <w:proofErr w:type="gramEnd"/>
      <w:r w:rsidRPr="00A4773E">
        <w:rPr>
          <w:rFonts w:ascii="Times New Roman" w:eastAsia="Times New Roman" w:hAnsi="Times New Roman" w:cs="Times New Roman"/>
          <w:color w:val="000000"/>
          <w:sz w:val="28"/>
          <w:szCs w:val="28"/>
          <w:lang w:val="en-US" w:eastAsia="ru-RU"/>
        </w:rPr>
        <w:t xml:space="preserve"> income is attributable to a fixed base which the individual has or had regularly available to him in that other State; or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(b) </w:t>
      </w:r>
      <w:proofErr w:type="gramStart"/>
      <w:r w:rsidRPr="00A4773E">
        <w:rPr>
          <w:rFonts w:ascii="Times New Roman" w:eastAsia="Times New Roman" w:hAnsi="Times New Roman" w:cs="Times New Roman"/>
          <w:color w:val="000000"/>
          <w:sz w:val="28"/>
          <w:szCs w:val="28"/>
          <w:lang w:val="en-US" w:eastAsia="ru-RU"/>
        </w:rPr>
        <w:t>such</w:t>
      </w:r>
      <w:proofErr w:type="gramEnd"/>
      <w:r w:rsidRPr="00A4773E">
        <w:rPr>
          <w:rFonts w:ascii="Times New Roman" w:eastAsia="Times New Roman" w:hAnsi="Times New Roman" w:cs="Times New Roman"/>
          <w:color w:val="000000"/>
          <w:sz w:val="28"/>
          <w:szCs w:val="28"/>
          <w:lang w:val="en-US" w:eastAsia="ru-RU"/>
        </w:rPr>
        <w:t xml:space="preserve"> individual is present or was present in that other State for a period or periods exceeding in the aggregate 183 days in any consecutive twelve month period. In such a </w:t>
      </w:r>
      <w:proofErr w:type="gramStart"/>
      <w:r w:rsidRPr="00A4773E">
        <w:rPr>
          <w:rFonts w:ascii="Times New Roman" w:eastAsia="Times New Roman" w:hAnsi="Times New Roman" w:cs="Times New Roman"/>
          <w:color w:val="000000"/>
          <w:sz w:val="28"/>
          <w:szCs w:val="28"/>
          <w:lang w:val="en-US" w:eastAsia="ru-RU"/>
        </w:rPr>
        <w:t>case</w:t>
      </w:r>
      <w:proofErr w:type="gramEnd"/>
      <w:r w:rsidRPr="00A4773E">
        <w:rPr>
          <w:rFonts w:ascii="Times New Roman" w:eastAsia="Times New Roman" w:hAnsi="Times New Roman" w:cs="Times New Roman"/>
          <w:color w:val="000000"/>
          <w:sz w:val="28"/>
          <w:szCs w:val="28"/>
          <w:lang w:val="en-US" w:eastAsia="ru-RU"/>
        </w:rPr>
        <w:t xml:space="preserve"> the income attributable to the services may be taxed in that other State in accordance with principles similar to those of Article 7 (Business profits) for determining the amount of business profits and attributing business profits to a permanent establishment. </w:t>
      </w:r>
    </w:p>
    <w:p w:rsidR="007B1F25" w:rsidRPr="00A4773E" w:rsidRDefault="007B1F25" w:rsidP="007B1F25">
      <w:pPr>
        <w:spacing w:after="24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2. The term "professional services" includes especially independent scientific, literary, artistic, educational or teaching activities as well as the independent activities of physicians, lawyers, engineers, architects, dentists and accountants.</w:t>
      </w:r>
    </w:p>
    <w:p w:rsidR="007B1F25" w:rsidRPr="00A4773E" w:rsidRDefault="007B1F25" w:rsidP="007B1F25">
      <w:pPr>
        <w:spacing w:after="0" w:line="240" w:lineRule="auto"/>
        <w:jc w:val="center"/>
        <w:rPr>
          <w:rFonts w:ascii="Times New Roman" w:eastAsia="Times New Roman" w:hAnsi="Times New Roman" w:cs="Times New Roman"/>
          <w:color w:val="000000"/>
          <w:sz w:val="28"/>
          <w:szCs w:val="28"/>
          <w:lang w:val="en-US" w:eastAsia="ru-RU"/>
        </w:rPr>
      </w:pPr>
      <w:bookmarkStart w:id="16" w:name="SUB150000"/>
      <w:bookmarkEnd w:id="16"/>
      <w:r w:rsidRPr="00A4773E">
        <w:rPr>
          <w:rFonts w:ascii="Times New Roman" w:eastAsia="Times New Roman" w:hAnsi="Times New Roman" w:cs="Times New Roman"/>
          <w:b/>
          <w:bCs/>
          <w:color w:val="000000"/>
          <w:sz w:val="28"/>
          <w:szCs w:val="28"/>
          <w:lang w:val="en-US" w:eastAsia="ru-RU"/>
        </w:rPr>
        <w:t>Article 15</w:t>
      </w:r>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240" w:line="240" w:lineRule="auto"/>
        <w:jc w:val="center"/>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b/>
          <w:bCs/>
          <w:color w:val="000000"/>
          <w:sz w:val="28"/>
          <w:szCs w:val="28"/>
          <w:lang w:val="en-US" w:eastAsia="ru-RU"/>
        </w:rPr>
        <w:t>Dependent personal services</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lastRenderedPageBreak/>
        <w:t xml:space="preserve">1. Subject to the provisions of Articles 16 (Directors' fees), 18 (Pensions and other payments) and 19 (Government service), salaries, wages and other remuneration derived by a resident of a Contracting State in respect of an employment shall be taxable only in that State unless the employment is exercised in the other Contracting State. If the employment is so exercised, such remuneration as is derived therefrom </w:t>
      </w:r>
      <w:proofErr w:type="gramStart"/>
      <w:r w:rsidRPr="00A4773E">
        <w:rPr>
          <w:rFonts w:ascii="Times New Roman" w:eastAsia="Times New Roman" w:hAnsi="Times New Roman" w:cs="Times New Roman"/>
          <w:color w:val="000000"/>
          <w:sz w:val="28"/>
          <w:szCs w:val="28"/>
          <w:lang w:val="en-US" w:eastAsia="ru-RU"/>
        </w:rPr>
        <w:t>may be taxed</w:t>
      </w:r>
      <w:proofErr w:type="gramEnd"/>
      <w:r w:rsidRPr="00A4773E">
        <w:rPr>
          <w:rFonts w:ascii="Times New Roman" w:eastAsia="Times New Roman" w:hAnsi="Times New Roman" w:cs="Times New Roman"/>
          <w:color w:val="000000"/>
          <w:sz w:val="28"/>
          <w:szCs w:val="28"/>
          <w:lang w:val="en-US" w:eastAsia="ru-RU"/>
        </w:rPr>
        <w:t xml:space="preserve"> in that other State.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2. Notwithstanding the provisions of paragraph 1, remuneration derived by a resident of a Contracting State in respect of an employment exercised in the other Contracting State shall be taxable only in the first-mentioned State if: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(a) the recipient is present in the other State for a period or periods not exceeding in the aggregate 183 days in any consecutive twelve month period, and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(b) </w:t>
      </w:r>
      <w:proofErr w:type="gramStart"/>
      <w:r w:rsidRPr="00A4773E">
        <w:rPr>
          <w:rFonts w:ascii="Times New Roman" w:eastAsia="Times New Roman" w:hAnsi="Times New Roman" w:cs="Times New Roman"/>
          <w:color w:val="000000"/>
          <w:sz w:val="28"/>
          <w:szCs w:val="28"/>
          <w:lang w:val="en-US" w:eastAsia="ru-RU"/>
        </w:rPr>
        <w:t>the</w:t>
      </w:r>
      <w:proofErr w:type="gramEnd"/>
      <w:r w:rsidRPr="00A4773E">
        <w:rPr>
          <w:rFonts w:ascii="Times New Roman" w:eastAsia="Times New Roman" w:hAnsi="Times New Roman" w:cs="Times New Roman"/>
          <w:color w:val="000000"/>
          <w:sz w:val="28"/>
          <w:szCs w:val="28"/>
          <w:lang w:val="en-US" w:eastAsia="ru-RU"/>
        </w:rPr>
        <w:t xml:space="preserve"> remuneration is paid by, or on behalf of, an employer who is not a resident of the other State, and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(c) </w:t>
      </w:r>
      <w:proofErr w:type="gramStart"/>
      <w:r w:rsidRPr="00A4773E">
        <w:rPr>
          <w:rFonts w:ascii="Times New Roman" w:eastAsia="Times New Roman" w:hAnsi="Times New Roman" w:cs="Times New Roman"/>
          <w:color w:val="000000"/>
          <w:sz w:val="28"/>
          <w:szCs w:val="28"/>
          <w:lang w:val="en-US" w:eastAsia="ru-RU"/>
        </w:rPr>
        <w:t>the</w:t>
      </w:r>
      <w:proofErr w:type="gramEnd"/>
      <w:r w:rsidRPr="00A4773E">
        <w:rPr>
          <w:rFonts w:ascii="Times New Roman" w:eastAsia="Times New Roman" w:hAnsi="Times New Roman" w:cs="Times New Roman"/>
          <w:color w:val="000000"/>
          <w:sz w:val="28"/>
          <w:szCs w:val="28"/>
          <w:lang w:val="en-US" w:eastAsia="ru-RU"/>
        </w:rPr>
        <w:t xml:space="preserve"> remuneration is not borne by a permanent establishment or a fixed base which the employer has in the other State. </w:t>
      </w:r>
    </w:p>
    <w:p w:rsidR="007B1F25" w:rsidRPr="00A4773E" w:rsidRDefault="007B1F25" w:rsidP="007B1F25">
      <w:pPr>
        <w:spacing w:after="24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3. Notwithstanding the preceding provisions of this Article, remuneration in respect of an employment exercised aboard a ship or aircraft operated in international traffic by a resident of a Contracting </w:t>
      </w:r>
      <w:proofErr w:type="gramStart"/>
      <w:r w:rsidRPr="00A4773E">
        <w:rPr>
          <w:rFonts w:ascii="Times New Roman" w:eastAsia="Times New Roman" w:hAnsi="Times New Roman" w:cs="Times New Roman"/>
          <w:color w:val="000000"/>
          <w:sz w:val="28"/>
          <w:szCs w:val="28"/>
          <w:lang w:val="en-US" w:eastAsia="ru-RU"/>
        </w:rPr>
        <w:t>State,</w:t>
      </w:r>
      <w:proofErr w:type="gramEnd"/>
      <w:r w:rsidRPr="00A4773E">
        <w:rPr>
          <w:rFonts w:ascii="Times New Roman" w:eastAsia="Times New Roman" w:hAnsi="Times New Roman" w:cs="Times New Roman"/>
          <w:color w:val="000000"/>
          <w:sz w:val="28"/>
          <w:szCs w:val="28"/>
          <w:lang w:val="en-US" w:eastAsia="ru-RU"/>
        </w:rPr>
        <w:t xml:space="preserve"> shall be taxable only in that State unless the remuneration is derived by a resident of the other Contracting State.</w:t>
      </w:r>
    </w:p>
    <w:p w:rsidR="007B1F25" w:rsidRPr="00A4773E" w:rsidRDefault="007B1F25" w:rsidP="007B1F25">
      <w:pPr>
        <w:spacing w:after="0" w:line="240" w:lineRule="auto"/>
        <w:jc w:val="center"/>
        <w:rPr>
          <w:rFonts w:ascii="Times New Roman" w:eastAsia="Times New Roman" w:hAnsi="Times New Roman" w:cs="Times New Roman"/>
          <w:color w:val="000000"/>
          <w:sz w:val="28"/>
          <w:szCs w:val="28"/>
          <w:lang w:val="en-US" w:eastAsia="ru-RU"/>
        </w:rPr>
      </w:pPr>
      <w:bookmarkStart w:id="17" w:name="SUB160000"/>
      <w:bookmarkEnd w:id="17"/>
      <w:r w:rsidRPr="00A4773E">
        <w:rPr>
          <w:rFonts w:ascii="Times New Roman" w:eastAsia="Times New Roman" w:hAnsi="Times New Roman" w:cs="Times New Roman"/>
          <w:b/>
          <w:bCs/>
          <w:color w:val="000000"/>
          <w:sz w:val="28"/>
          <w:szCs w:val="28"/>
          <w:lang w:val="en-US" w:eastAsia="ru-RU"/>
        </w:rPr>
        <w:t>Article 16</w:t>
      </w:r>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240" w:line="240" w:lineRule="auto"/>
        <w:jc w:val="center"/>
        <w:rPr>
          <w:rFonts w:ascii="Times New Roman" w:eastAsia="Times New Roman" w:hAnsi="Times New Roman" w:cs="Times New Roman"/>
          <w:color w:val="000000"/>
          <w:sz w:val="28"/>
          <w:szCs w:val="28"/>
          <w:lang w:val="en-US" w:eastAsia="ru-RU"/>
        </w:rPr>
      </w:pPr>
      <w:proofErr w:type="spellStart"/>
      <w:r w:rsidRPr="00A4773E">
        <w:rPr>
          <w:rFonts w:ascii="Times New Roman" w:eastAsia="Times New Roman" w:hAnsi="Times New Roman" w:cs="Times New Roman"/>
          <w:b/>
          <w:bCs/>
          <w:color w:val="000000"/>
          <w:sz w:val="28"/>
          <w:szCs w:val="28"/>
          <w:lang w:val="en-US" w:eastAsia="ru-RU"/>
        </w:rPr>
        <w:t>Directors'fees</w:t>
      </w:r>
      <w:proofErr w:type="spellEnd"/>
      <w:r w:rsidRPr="00A4773E">
        <w:rPr>
          <w:rFonts w:ascii="Times New Roman" w:eastAsia="Times New Roman" w:hAnsi="Times New Roman" w:cs="Times New Roman"/>
          <w:b/>
          <w:bCs/>
          <w:color w:val="000000"/>
          <w:sz w:val="28"/>
          <w:szCs w:val="28"/>
          <w:lang w:val="en-US" w:eastAsia="ru-RU"/>
        </w:rPr>
        <w:t xml:space="preserve"> </w:t>
      </w:r>
    </w:p>
    <w:p w:rsidR="007B1F25" w:rsidRPr="00A4773E" w:rsidRDefault="007B1F25" w:rsidP="007B1F25">
      <w:pPr>
        <w:spacing w:after="24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Directors' fees and other similar payments derived by a resident of a Contracting State in his capacity as a member of the board of directors or a similar organ of a </w:t>
      </w:r>
      <w:proofErr w:type="gramStart"/>
      <w:r w:rsidRPr="00A4773E">
        <w:rPr>
          <w:rFonts w:ascii="Times New Roman" w:eastAsia="Times New Roman" w:hAnsi="Times New Roman" w:cs="Times New Roman"/>
          <w:color w:val="000000"/>
          <w:sz w:val="28"/>
          <w:szCs w:val="28"/>
          <w:lang w:val="en-US" w:eastAsia="ru-RU"/>
        </w:rPr>
        <w:t>company which is a resident of the other Contracting State</w:t>
      </w:r>
      <w:proofErr w:type="gramEnd"/>
      <w:r w:rsidRPr="00A4773E">
        <w:rPr>
          <w:rFonts w:ascii="Times New Roman" w:eastAsia="Times New Roman" w:hAnsi="Times New Roman" w:cs="Times New Roman"/>
          <w:color w:val="000000"/>
          <w:sz w:val="28"/>
          <w:szCs w:val="28"/>
          <w:lang w:val="en-US" w:eastAsia="ru-RU"/>
        </w:rPr>
        <w:t xml:space="preserve"> may be taxed in that other State.</w:t>
      </w:r>
    </w:p>
    <w:p w:rsidR="007B1F25" w:rsidRPr="00A4773E" w:rsidRDefault="007B1F25" w:rsidP="007B1F25">
      <w:pPr>
        <w:spacing w:after="0" w:line="240" w:lineRule="auto"/>
        <w:jc w:val="center"/>
        <w:rPr>
          <w:rFonts w:ascii="Times New Roman" w:eastAsia="Times New Roman" w:hAnsi="Times New Roman" w:cs="Times New Roman"/>
          <w:color w:val="000000"/>
          <w:sz w:val="28"/>
          <w:szCs w:val="28"/>
          <w:lang w:val="en-US" w:eastAsia="ru-RU"/>
        </w:rPr>
      </w:pPr>
      <w:bookmarkStart w:id="18" w:name="SUB170000"/>
      <w:bookmarkEnd w:id="18"/>
      <w:r w:rsidRPr="00A4773E">
        <w:rPr>
          <w:rFonts w:ascii="Times New Roman" w:eastAsia="Times New Roman" w:hAnsi="Times New Roman" w:cs="Times New Roman"/>
          <w:b/>
          <w:bCs/>
          <w:color w:val="000000"/>
          <w:sz w:val="28"/>
          <w:szCs w:val="28"/>
          <w:lang w:val="en-US" w:eastAsia="ru-RU"/>
        </w:rPr>
        <w:t>Article 17</w:t>
      </w:r>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240" w:line="240" w:lineRule="auto"/>
        <w:jc w:val="center"/>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b/>
          <w:bCs/>
          <w:color w:val="000000"/>
          <w:sz w:val="28"/>
          <w:szCs w:val="28"/>
          <w:lang w:val="en-US" w:eastAsia="ru-RU"/>
        </w:rPr>
        <w:t xml:space="preserve">Artistes and sportsmen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A4773E">
        <w:rPr>
          <w:rFonts w:ascii="Times New Roman" w:eastAsia="Times New Roman" w:hAnsi="Times New Roman" w:cs="Times New Roman"/>
          <w:color w:val="000000"/>
          <w:sz w:val="28"/>
          <w:szCs w:val="28"/>
          <w:lang w:val="en-US" w:eastAsia="ru-RU"/>
        </w:rPr>
        <w:t>1. Notwithstanding the provisions of Articles 14 (Independent personal services) and 15 (Dependent personal services), income derived by a resident of a Contracting State as an entertainer, such as a theatre, motion picture, radio or television artiste, or a musician, or as a sportsman, from his personal activities as such exercised in the other Contracting State, may be taxed in that other State.</w:t>
      </w:r>
      <w:proofErr w:type="gramEnd"/>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A4773E">
        <w:rPr>
          <w:rFonts w:ascii="Times New Roman" w:eastAsia="Times New Roman" w:hAnsi="Times New Roman" w:cs="Times New Roman"/>
          <w:color w:val="000000"/>
          <w:sz w:val="28"/>
          <w:szCs w:val="28"/>
          <w:lang w:val="en-US" w:eastAsia="ru-RU"/>
        </w:rPr>
        <w:t>2. Where income in respect of personal activities exercised by an entertainer or a sportsman in his capacity as such accrues not to the entertainer or sportsman himself but to another person, that income may, notwithstanding the provisions of Articles 7 (Business profits), 14 (Independent personal services) and 15 (Dependent personal services), be taxed in the Contracting State in which the activities of the entertainer or sportsman are exercised.</w:t>
      </w:r>
      <w:proofErr w:type="gramEnd"/>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3. The provisions of paragraph 2 shall not apply if it is established that neither the entertainer or the sportsman nor persons related thereto, participate directly or indirectly in the profits of the person referred to in that paragraph. </w:t>
      </w:r>
    </w:p>
    <w:p w:rsidR="007B1F25" w:rsidRPr="00A4773E" w:rsidRDefault="007B1F25" w:rsidP="007B1F25">
      <w:pPr>
        <w:spacing w:after="24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lastRenderedPageBreak/>
        <w:t xml:space="preserve">4. The provisions of paragraphs 1 and 2 shall not apply to income derived from activities performed in a Contracting State by a resident of the other Contracting State in the context of a visit in the first-mentioned State of a non-profit organization of the other State, provided the visit </w:t>
      </w:r>
      <w:proofErr w:type="gramStart"/>
      <w:r w:rsidRPr="00A4773E">
        <w:rPr>
          <w:rFonts w:ascii="Times New Roman" w:eastAsia="Times New Roman" w:hAnsi="Times New Roman" w:cs="Times New Roman"/>
          <w:color w:val="000000"/>
          <w:sz w:val="28"/>
          <w:szCs w:val="28"/>
          <w:lang w:val="en-US" w:eastAsia="ru-RU"/>
        </w:rPr>
        <w:t>is substantially supported</w:t>
      </w:r>
      <w:proofErr w:type="gramEnd"/>
      <w:r w:rsidRPr="00A4773E">
        <w:rPr>
          <w:rFonts w:ascii="Times New Roman" w:eastAsia="Times New Roman" w:hAnsi="Times New Roman" w:cs="Times New Roman"/>
          <w:color w:val="000000"/>
          <w:sz w:val="28"/>
          <w:szCs w:val="28"/>
          <w:lang w:val="en-US" w:eastAsia="ru-RU"/>
        </w:rPr>
        <w:t xml:space="preserve"> by public funds.</w:t>
      </w:r>
    </w:p>
    <w:p w:rsidR="007B1F25" w:rsidRPr="00A4773E" w:rsidRDefault="007B1F25" w:rsidP="007B1F25">
      <w:pPr>
        <w:spacing w:after="0" w:line="240" w:lineRule="auto"/>
        <w:jc w:val="center"/>
        <w:rPr>
          <w:rFonts w:ascii="Times New Roman" w:eastAsia="Times New Roman" w:hAnsi="Times New Roman" w:cs="Times New Roman"/>
          <w:color w:val="000000"/>
          <w:sz w:val="28"/>
          <w:szCs w:val="28"/>
          <w:lang w:val="en-US" w:eastAsia="ru-RU"/>
        </w:rPr>
      </w:pPr>
      <w:bookmarkStart w:id="19" w:name="SUB180000"/>
      <w:bookmarkEnd w:id="19"/>
      <w:r w:rsidRPr="00A4773E">
        <w:rPr>
          <w:rFonts w:ascii="Times New Roman" w:eastAsia="Times New Roman" w:hAnsi="Times New Roman" w:cs="Times New Roman"/>
          <w:b/>
          <w:bCs/>
          <w:color w:val="000000"/>
          <w:sz w:val="28"/>
          <w:szCs w:val="28"/>
          <w:lang w:val="en-US" w:eastAsia="ru-RU"/>
        </w:rPr>
        <w:t>Article 18</w:t>
      </w:r>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240" w:line="240" w:lineRule="auto"/>
        <w:jc w:val="center"/>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b/>
          <w:bCs/>
          <w:color w:val="000000"/>
          <w:sz w:val="28"/>
          <w:szCs w:val="28"/>
          <w:lang w:val="en-US" w:eastAsia="ru-RU"/>
        </w:rPr>
        <w:t>Pensions and other payments</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1. Pensions and annuities arising in a Contracting State and </w:t>
      </w:r>
      <w:proofErr w:type="gramStart"/>
      <w:r w:rsidRPr="00A4773E">
        <w:rPr>
          <w:rFonts w:ascii="Times New Roman" w:eastAsia="Times New Roman" w:hAnsi="Times New Roman" w:cs="Times New Roman"/>
          <w:color w:val="000000"/>
          <w:sz w:val="28"/>
          <w:szCs w:val="28"/>
          <w:lang w:val="en-US" w:eastAsia="ru-RU"/>
        </w:rPr>
        <w:t>paid</w:t>
      </w:r>
      <w:proofErr w:type="gramEnd"/>
      <w:r w:rsidRPr="00A4773E">
        <w:rPr>
          <w:rFonts w:ascii="Times New Roman" w:eastAsia="Times New Roman" w:hAnsi="Times New Roman" w:cs="Times New Roman"/>
          <w:color w:val="000000"/>
          <w:sz w:val="28"/>
          <w:szCs w:val="28"/>
          <w:lang w:val="en-US" w:eastAsia="ru-RU"/>
        </w:rPr>
        <w:t xml:space="preserve"> to a resident of the other Contracting State may be taxed in that other State.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2. Pensions and annuities arising in a Contracting State and </w:t>
      </w:r>
      <w:proofErr w:type="gramStart"/>
      <w:r w:rsidRPr="00A4773E">
        <w:rPr>
          <w:rFonts w:ascii="Times New Roman" w:eastAsia="Times New Roman" w:hAnsi="Times New Roman" w:cs="Times New Roman"/>
          <w:color w:val="000000"/>
          <w:sz w:val="28"/>
          <w:szCs w:val="28"/>
          <w:lang w:val="en-US" w:eastAsia="ru-RU"/>
        </w:rPr>
        <w:t>paid</w:t>
      </w:r>
      <w:proofErr w:type="gramEnd"/>
      <w:r w:rsidRPr="00A4773E">
        <w:rPr>
          <w:rFonts w:ascii="Times New Roman" w:eastAsia="Times New Roman" w:hAnsi="Times New Roman" w:cs="Times New Roman"/>
          <w:color w:val="000000"/>
          <w:sz w:val="28"/>
          <w:szCs w:val="28"/>
          <w:lang w:val="en-US" w:eastAsia="ru-RU"/>
        </w:rPr>
        <w:t xml:space="preserve"> to a resident of the other Contracting State may also be taxed in the State in which they arise and according to the law of that State. However, in the case of periodic pension payments, other than social security benefits, the tax so charged shall not exceed 15 per cent of the gross amount of the payment.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3. </w:t>
      </w:r>
      <w:proofErr w:type="gramStart"/>
      <w:r w:rsidRPr="00A4773E">
        <w:rPr>
          <w:rFonts w:ascii="Times New Roman" w:eastAsia="Times New Roman" w:hAnsi="Times New Roman" w:cs="Times New Roman"/>
          <w:color w:val="000000"/>
          <w:sz w:val="28"/>
          <w:szCs w:val="28"/>
          <w:lang w:val="en-US" w:eastAsia="ru-RU"/>
        </w:rPr>
        <w:t>Notwithstanding</w:t>
      </w:r>
      <w:proofErr w:type="gramEnd"/>
      <w:r w:rsidRPr="00A4773E">
        <w:rPr>
          <w:rFonts w:ascii="Times New Roman" w:eastAsia="Times New Roman" w:hAnsi="Times New Roman" w:cs="Times New Roman"/>
          <w:color w:val="000000"/>
          <w:sz w:val="28"/>
          <w:szCs w:val="28"/>
          <w:lang w:val="en-US" w:eastAsia="ru-RU"/>
        </w:rPr>
        <w:t xml:space="preserve"> anything in this Convention: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(a) </w:t>
      </w:r>
      <w:proofErr w:type="gramStart"/>
      <w:r w:rsidRPr="00A4773E">
        <w:rPr>
          <w:rFonts w:ascii="Times New Roman" w:eastAsia="Times New Roman" w:hAnsi="Times New Roman" w:cs="Times New Roman"/>
          <w:color w:val="000000"/>
          <w:sz w:val="28"/>
          <w:szCs w:val="28"/>
          <w:lang w:val="en-US" w:eastAsia="ru-RU"/>
        </w:rPr>
        <w:t>any</w:t>
      </w:r>
      <w:proofErr w:type="gramEnd"/>
      <w:r w:rsidRPr="00A4773E">
        <w:rPr>
          <w:rFonts w:ascii="Times New Roman" w:eastAsia="Times New Roman" w:hAnsi="Times New Roman" w:cs="Times New Roman"/>
          <w:color w:val="000000"/>
          <w:sz w:val="28"/>
          <w:szCs w:val="28"/>
          <w:lang w:val="en-US" w:eastAsia="ru-RU"/>
        </w:rPr>
        <w:t xml:space="preserve"> pension paid by, or out of funds created by, the Government of Kazakhstan or one of its political subdivisions or local authorities to an individual in respect of services rendered to the Government of Kazakhstan or subdivision or authority shall be taxable only in Kazakhstan. However, such pension shall be taxable only in Canada if the individual is a resident of, and a national of, Canada</w:t>
      </w:r>
      <w:proofErr w:type="gramStart"/>
      <w:r w:rsidRPr="00A4773E">
        <w:rPr>
          <w:rFonts w:ascii="Times New Roman" w:eastAsia="Times New Roman" w:hAnsi="Times New Roman" w:cs="Times New Roman"/>
          <w:color w:val="000000"/>
          <w:sz w:val="28"/>
          <w:szCs w:val="28"/>
          <w:lang w:val="en-US" w:eastAsia="ru-RU"/>
        </w:rPr>
        <w:t>;</w:t>
      </w:r>
      <w:proofErr w:type="gramEnd"/>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(b) </w:t>
      </w:r>
      <w:proofErr w:type="gramStart"/>
      <w:r w:rsidRPr="00A4773E">
        <w:rPr>
          <w:rFonts w:ascii="Times New Roman" w:eastAsia="Times New Roman" w:hAnsi="Times New Roman" w:cs="Times New Roman"/>
          <w:color w:val="000000"/>
          <w:sz w:val="28"/>
          <w:szCs w:val="28"/>
          <w:lang w:val="en-US" w:eastAsia="ru-RU"/>
        </w:rPr>
        <w:t>benefits</w:t>
      </w:r>
      <w:proofErr w:type="gramEnd"/>
      <w:r w:rsidRPr="00A4773E">
        <w:rPr>
          <w:rFonts w:ascii="Times New Roman" w:eastAsia="Times New Roman" w:hAnsi="Times New Roman" w:cs="Times New Roman"/>
          <w:color w:val="000000"/>
          <w:sz w:val="28"/>
          <w:szCs w:val="28"/>
          <w:lang w:val="en-US" w:eastAsia="ru-RU"/>
        </w:rPr>
        <w:t xml:space="preserve"> paid under the social security legislation in a Contracting State shall be taxable only in that State; and </w:t>
      </w:r>
    </w:p>
    <w:p w:rsidR="007B1F25" w:rsidRPr="00A4773E" w:rsidRDefault="007B1F25" w:rsidP="007B1F25">
      <w:pPr>
        <w:spacing w:after="24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(c) </w:t>
      </w:r>
      <w:proofErr w:type="gramStart"/>
      <w:r w:rsidRPr="00A4773E">
        <w:rPr>
          <w:rFonts w:ascii="Times New Roman" w:eastAsia="Times New Roman" w:hAnsi="Times New Roman" w:cs="Times New Roman"/>
          <w:color w:val="000000"/>
          <w:sz w:val="28"/>
          <w:szCs w:val="28"/>
          <w:lang w:val="en-US" w:eastAsia="ru-RU"/>
        </w:rPr>
        <w:t>alimony</w:t>
      </w:r>
      <w:proofErr w:type="gramEnd"/>
      <w:r w:rsidRPr="00A4773E">
        <w:rPr>
          <w:rFonts w:ascii="Times New Roman" w:eastAsia="Times New Roman" w:hAnsi="Times New Roman" w:cs="Times New Roman"/>
          <w:color w:val="000000"/>
          <w:sz w:val="28"/>
          <w:szCs w:val="28"/>
          <w:lang w:val="en-US" w:eastAsia="ru-RU"/>
        </w:rPr>
        <w:t xml:space="preserve"> and other similar payments arising in a Contracting State and paid to a resident of the other Contracting State shall be taxable only in that other State.</w:t>
      </w:r>
    </w:p>
    <w:p w:rsidR="007B1F25" w:rsidRPr="00A4773E" w:rsidRDefault="007B1F25" w:rsidP="007B1F25">
      <w:pPr>
        <w:spacing w:after="0" w:line="240" w:lineRule="auto"/>
        <w:jc w:val="center"/>
        <w:rPr>
          <w:rFonts w:ascii="Times New Roman" w:eastAsia="Times New Roman" w:hAnsi="Times New Roman" w:cs="Times New Roman"/>
          <w:color w:val="000000"/>
          <w:sz w:val="28"/>
          <w:szCs w:val="28"/>
          <w:lang w:val="en-US" w:eastAsia="ru-RU"/>
        </w:rPr>
      </w:pPr>
      <w:bookmarkStart w:id="20" w:name="SUB190000"/>
      <w:bookmarkEnd w:id="20"/>
      <w:r w:rsidRPr="00A4773E">
        <w:rPr>
          <w:rFonts w:ascii="Times New Roman" w:eastAsia="Times New Roman" w:hAnsi="Times New Roman" w:cs="Times New Roman"/>
          <w:b/>
          <w:bCs/>
          <w:color w:val="000000"/>
          <w:sz w:val="28"/>
          <w:szCs w:val="28"/>
          <w:lang w:val="en-US" w:eastAsia="ru-RU"/>
        </w:rPr>
        <w:t>Article 19</w:t>
      </w:r>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240" w:line="240" w:lineRule="auto"/>
        <w:jc w:val="center"/>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b/>
          <w:bCs/>
          <w:color w:val="000000"/>
          <w:sz w:val="28"/>
          <w:szCs w:val="28"/>
          <w:lang w:val="en-US" w:eastAsia="ru-RU"/>
        </w:rPr>
        <w:t>Government service</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1. (a) Salaries, wages and similar remuneration, other than a pension, paid by a Contracting State or a political subdivision or a local authority thereof to an individual in respect of services rendered to that State or subdivision or authority shall be taxable only in that State.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(b) However, such salaries, wages and similar remuneration shall be taxable only in the other Contracting State if the services are rendered in that State and the individual is a resident of that State who: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w:t>
      </w:r>
      <w:proofErr w:type="spellStart"/>
      <w:r w:rsidRPr="00A4773E">
        <w:rPr>
          <w:rFonts w:ascii="Times New Roman" w:eastAsia="Times New Roman" w:hAnsi="Times New Roman" w:cs="Times New Roman"/>
          <w:color w:val="000000"/>
          <w:sz w:val="28"/>
          <w:szCs w:val="28"/>
          <w:lang w:val="en-US" w:eastAsia="ru-RU"/>
        </w:rPr>
        <w:t>i</w:t>
      </w:r>
      <w:proofErr w:type="spellEnd"/>
      <w:r w:rsidRPr="00A4773E">
        <w:rPr>
          <w:rFonts w:ascii="Times New Roman" w:eastAsia="Times New Roman" w:hAnsi="Times New Roman" w:cs="Times New Roman"/>
          <w:color w:val="000000"/>
          <w:sz w:val="28"/>
          <w:szCs w:val="28"/>
          <w:lang w:val="en-US" w:eastAsia="ru-RU"/>
        </w:rPr>
        <w:t xml:space="preserve">) </w:t>
      </w:r>
      <w:proofErr w:type="gramStart"/>
      <w:r w:rsidRPr="00A4773E">
        <w:rPr>
          <w:rFonts w:ascii="Times New Roman" w:eastAsia="Times New Roman" w:hAnsi="Times New Roman" w:cs="Times New Roman"/>
          <w:color w:val="000000"/>
          <w:sz w:val="28"/>
          <w:szCs w:val="28"/>
          <w:lang w:val="en-US" w:eastAsia="ru-RU"/>
        </w:rPr>
        <w:t>is</w:t>
      </w:r>
      <w:proofErr w:type="gramEnd"/>
      <w:r w:rsidRPr="00A4773E">
        <w:rPr>
          <w:rFonts w:ascii="Times New Roman" w:eastAsia="Times New Roman" w:hAnsi="Times New Roman" w:cs="Times New Roman"/>
          <w:color w:val="000000"/>
          <w:sz w:val="28"/>
          <w:szCs w:val="28"/>
          <w:lang w:val="en-US" w:eastAsia="ru-RU"/>
        </w:rPr>
        <w:t xml:space="preserve"> a national of that State; or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(ii) </w:t>
      </w:r>
      <w:proofErr w:type="gramStart"/>
      <w:r w:rsidRPr="00A4773E">
        <w:rPr>
          <w:rFonts w:ascii="Times New Roman" w:eastAsia="Times New Roman" w:hAnsi="Times New Roman" w:cs="Times New Roman"/>
          <w:color w:val="000000"/>
          <w:sz w:val="28"/>
          <w:szCs w:val="28"/>
          <w:lang w:val="en-US" w:eastAsia="ru-RU"/>
        </w:rPr>
        <w:t>did</w:t>
      </w:r>
      <w:proofErr w:type="gramEnd"/>
      <w:r w:rsidRPr="00A4773E">
        <w:rPr>
          <w:rFonts w:ascii="Times New Roman" w:eastAsia="Times New Roman" w:hAnsi="Times New Roman" w:cs="Times New Roman"/>
          <w:color w:val="000000"/>
          <w:sz w:val="28"/>
          <w:szCs w:val="28"/>
          <w:lang w:val="en-US" w:eastAsia="ru-RU"/>
        </w:rPr>
        <w:t xml:space="preserve"> not become a resident of that State solely for the purpose of rendering the services. </w:t>
      </w:r>
    </w:p>
    <w:p w:rsidR="007B1F25" w:rsidRPr="00A4773E" w:rsidRDefault="007B1F25" w:rsidP="007B1F25">
      <w:pPr>
        <w:spacing w:after="24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2. The provisions of paragraph 1 shall not apply to remuneration in respect of services rendered in connection with a business carried on by a Contracting State or a political subdivision or a local authority thereof.</w:t>
      </w:r>
    </w:p>
    <w:p w:rsidR="007B1F25" w:rsidRPr="00A4773E" w:rsidRDefault="007B1F25" w:rsidP="007B1F25">
      <w:pPr>
        <w:spacing w:after="0" w:line="240" w:lineRule="auto"/>
        <w:jc w:val="center"/>
        <w:rPr>
          <w:rFonts w:ascii="Times New Roman" w:eastAsia="Times New Roman" w:hAnsi="Times New Roman" w:cs="Times New Roman"/>
          <w:color w:val="000000"/>
          <w:sz w:val="28"/>
          <w:szCs w:val="28"/>
          <w:lang w:val="en-US" w:eastAsia="ru-RU"/>
        </w:rPr>
      </w:pPr>
      <w:bookmarkStart w:id="21" w:name="SUB200000"/>
      <w:bookmarkEnd w:id="21"/>
      <w:r w:rsidRPr="00A4773E">
        <w:rPr>
          <w:rFonts w:ascii="Times New Roman" w:eastAsia="Times New Roman" w:hAnsi="Times New Roman" w:cs="Times New Roman"/>
          <w:b/>
          <w:bCs/>
          <w:color w:val="000000"/>
          <w:sz w:val="28"/>
          <w:szCs w:val="28"/>
          <w:lang w:val="en-US" w:eastAsia="ru-RU"/>
        </w:rPr>
        <w:t>Article 20</w:t>
      </w:r>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240" w:line="240" w:lineRule="auto"/>
        <w:jc w:val="center"/>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b/>
          <w:bCs/>
          <w:color w:val="000000"/>
          <w:sz w:val="28"/>
          <w:szCs w:val="28"/>
          <w:lang w:val="en-US" w:eastAsia="ru-RU"/>
        </w:rPr>
        <w:t>Students</w:t>
      </w:r>
    </w:p>
    <w:p w:rsidR="007B1F25" w:rsidRPr="00A4773E" w:rsidRDefault="007B1F25" w:rsidP="007B1F25">
      <w:pPr>
        <w:spacing w:after="240" w:line="240" w:lineRule="auto"/>
        <w:ind w:firstLine="400"/>
        <w:jc w:val="both"/>
        <w:rPr>
          <w:rFonts w:ascii="Times New Roman" w:eastAsia="Times New Roman" w:hAnsi="Times New Roman" w:cs="Times New Roman"/>
          <w:color w:val="000000"/>
          <w:sz w:val="28"/>
          <w:szCs w:val="28"/>
          <w:lang w:val="en-US" w:eastAsia="ru-RU"/>
        </w:rPr>
      </w:pPr>
      <w:proofErr w:type="gramStart"/>
      <w:r w:rsidRPr="00A4773E">
        <w:rPr>
          <w:rFonts w:ascii="Times New Roman" w:eastAsia="Times New Roman" w:hAnsi="Times New Roman" w:cs="Times New Roman"/>
          <w:color w:val="000000"/>
          <w:sz w:val="28"/>
          <w:szCs w:val="28"/>
          <w:lang w:val="en-US" w:eastAsia="ru-RU"/>
        </w:rPr>
        <w:lastRenderedPageBreak/>
        <w:t>Payments which a student, an apprentice or a trainee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 provided that such payments arise from sources outside that State.</w:t>
      </w:r>
      <w:proofErr w:type="gramEnd"/>
    </w:p>
    <w:p w:rsidR="007B1F25" w:rsidRPr="00A4773E" w:rsidRDefault="007B1F25" w:rsidP="007B1F25">
      <w:pPr>
        <w:spacing w:after="0" w:line="240" w:lineRule="auto"/>
        <w:jc w:val="center"/>
        <w:rPr>
          <w:rFonts w:ascii="Times New Roman" w:eastAsia="Times New Roman" w:hAnsi="Times New Roman" w:cs="Times New Roman"/>
          <w:color w:val="000000"/>
          <w:sz w:val="28"/>
          <w:szCs w:val="28"/>
          <w:lang w:val="en-US" w:eastAsia="ru-RU"/>
        </w:rPr>
      </w:pPr>
      <w:bookmarkStart w:id="22" w:name="SUB210000"/>
      <w:bookmarkEnd w:id="22"/>
      <w:r w:rsidRPr="00A4773E">
        <w:rPr>
          <w:rFonts w:ascii="Times New Roman" w:eastAsia="Times New Roman" w:hAnsi="Times New Roman" w:cs="Times New Roman"/>
          <w:b/>
          <w:bCs/>
          <w:color w:val="000000"/>
          <w:sz w:val="28"/>
          <w:szCs w:val="28"/>
          <w:lang w:val="en-US" w:eastAsia="ru-RU"/>
        </w:rPr>
        <w:t>Article 21</w:t>
      </w:r>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240" w:line="240" w:lineRule="auto"/>
        <w:jc w:val="center"/>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b/>
          <w:bCs/>
          <w:color w:val="000000"/>
          <w:sz w:val="28"/>
          <w:szCs w:val="28"/>
          <w:lang w:val="en-US" w:eastAsia="ru-RU"/>
        </w:rPr>
        <w:t>Other income</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1. Subject to the provisions of paragraph 2, items of income of a resident of a Contracting State, wherever arising, not dealt with in the foregoing Articles of this Convention shall be taxable only in that State. </w:t>
      </w:r>
    </w:p>
    <w:p w:rsidR="007B1F25" w:rsidRPr="00A4773E" w:rsidRDefault="007B1F25" w:rsidP="007B1F25">
      <w:pPr>
        <w:spacing w:after="24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2. However, if </w:t>
      </w:r>
      <w:proofErr w:type="gramStart"/>
      <w:r w:rsidRPr="00A4773E">
        <w:rPr>
          <w:rFonts w:ascii="Times New Roman" w:eastAsia="Times New Roman" w:hAnsi="Times New Roman" w:cs="Times New Roman"/>
          <w:color w:val="000000"/>
          <w:sz w:val="28"/>
          <w:szCs w:val="28"/>
          <w:lang w:val="en-US" w:eastAsia="ru-RU"/>
        </w:rPr>
        <w:t>such income is derived by a resident of a Contracting State from</w:t>
      </w:r>
      <w:proofErr w:type="gramEnd"/>
      <w:r w:rsidRPr="00A4773E">
        <w:rPr>
          <w:rFonts w:ascii="Times New Roman" w:eastAsia="Times New Roman" w:hAnsi="Times New Roman" w:cs="Times New Roman"/>
          <w:color w:val="000000"/>
          <w:sz w:val="28"/>
          <w:szCs w:val="28"/>
          <w:lang w:val="en-US" w:eastAsia="ru-RU"/>
        </w:rPr>
        <w:t xml:space="preserve"> sources in the other Contracting State, such income may also be taxed in the State in which it arises, and according to the law of that State.</w:t>
      </w:r>
    </w:p>
    <w:p w:rsidR="007B1F25" w:rsidRPr="00A4773E" w:rsidRDefault="007B1F25" w:rsidP="007B1F25">
      <w:pPr>
        <w:spacing w:after="0" w:line="240" w:lineRule="auto"/>
        <w:jc w:val="center"/>
        <w:rPr>
          <w:rFonts w:ascii="Times New Roman" w:eastAsia="Times New Roman" w:hAnsi="Times New Roman" w:cs="Times New Roman"/>
          <w:color w:val="000000"/>
          <w:sz w:val="28"/>
          <w:szCs w:val="28"/>
          <w:lang w:val="en-US" w:eastAsia="ru-RU"/>
        </w:rPr>
      </w:pPr>
      <w:bookmarkStart w:id="23" w:name="SUB220000"/>
      <w:bookmarkEnd w:id="23"/>
      <w:r w:rsidRPr="00A4773E">
        <w:rPr>
          <w:rFonts w:ascii="Times New Roman" w:eastAsia="Times New Roman" w:hAnsi="Times New Roman" w:cs="Times New Roman"/>
          <w:b/>
          <w:bCs/>
          <w:color w:val="000000"/>
          <w:sz w:val="28"/>
          <w:szCs w:val="28"/>
          <w:lang w:val="en-US" w:eastAsia="ru-RU"/>
        </w:rPr>
        <w:t>Article 22</w:t>
      </w:r>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240" w:line="240" w:lineRule="auto"/>
        <w:jc w:val="center"/>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b/>
          <w:bCs/>
          <w:color w:val="000000"/>
          <w:sz w:val="28"/>
          <w:szCs w:val="28"/>
          <w:lang w:val="en-US" w:eastAsia="ru-RU"/>
        </w:rPr>
        <w:t>Capital</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1. Capital represented by immovable property referred to in Article 6 (Income from immovable property), owned by a resident of a Contracting State and situated in the other Contracting State, </w:t>
      </w:r>
      <w:proofErr w:type="gramStart"/>
      <w:r w:rsidRPr="00A4773E">
        <w:rPr>
          <w:rFonts w:ascii="Times New Roman" w:eastAsia="Times New Roman" w:hAnsi="Times New Roman" w:cs="Times New Roman"/>
          <w:color w:val="000000"/>
          <w:sz w:val="28"/>
          <w:szCs w:val="28"/>
          <w:lang w:val="en-US" w:eastAsia="ru-RU"/>
        </w:rPr>
        <w:t>may be taxed</w:t>
      </w:r>
      <w:proofErr w:type="gramEnd"/>
      <w:r w:rsidRPr="00A4773E">
        <w:rPr>
          <w:rFonts w:ascii="Times New Roman" w:eastAsia="Times New Roman" w:hAnsi="Times New Roman" w:cs="Times New Roman"/>
          <w:color w:val="000000"/>
          <w:sz w:val="28"/>
          <w:szCs w:val="28"/>
          <w:lang w:val="en-US" w:eastAsia="ru-RU"/>
        </w:rPr>
        <w:t xml:space="preserve"> in that other State.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A4773E">
        <w:rPr>
          <w:rFonts w:ascii="Times New Roman" w:eastAsia="Times New Roman" w:hAnsi="Times New Roman" w:cs="Times New Roman"/>
          <w:color w:val="000000"/>
          <w:sz w:val="28"/>
          <w:szCs w:val="28"/>
          <w:lang w:val="en-US" w:eastAsia="ru-RU"/>
        </w:rPr>
        <w:t>2. Capital represented by movable property forming part of the business property of a permanent establishment which a resident of a Contracting State has in the other Contracting State or by movable property pertaining to a fixed base available to a resident of a Contracting State in the other Contracting State for the purpose of performing independent personal services, may be taxed in that other State.</w:t>
      </w:r>
      <w:proofErr w:type="gramEnd"/>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3. Capital represented by ships and aircraft operated by a resident of a Contracting State in international traffic and by movable property pertaining to the operation of such ships and aircraft, shall be taxable only in that State. </w:t>
      </w:r>
    </w:p>
    <w:p w:rsidR="007B1F25" w:rsidRPr="00A4773E" w:rsidRDefault="007B1F25" w:rsidP="007B1F25">
      <w:pPr>
        <w:spacing w:after="24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4. All other elements of capital of a resident of a Contracting State shall be taxable only in that State.</w:t>
      </w:r>
    </w:p>
    <w:p w:rsidR="007B1F25" w:rsidRPr="00A4773E" w:rsidRDefault="007B1F25" w:rsidP="007B1F25">
      <w:pPr>
        <w:spacing w:after="0" w:line="240" w:lineRule="auto"/>
        <w:jc w:val="center"/>
        <w:rPr>
          <w:rFonts w:ascii="Times New Roman" w:eastAsia="Times New Roman" w:hAnsi="Times New Roman" w:cs="Times New Roman"/>
          <w:color w:val="000000"/>
          <w:sz w:val="28"/>
          <w:szCs w:val="28"/>
          <w:lang w:val="en-US" w:eastAsia="ru-RU"/>
        </w:rPr>
      </w:pPr>
      <w:bookmarkStart w:id="24" w:name="SUB230000"/>
      <w:bookmarkEnd w:id="24"/>
      <w:r w:rsidRPr="00A4773E">
        <w:rPr>
          <w:rFonts w:ascii="Times New Roman" w:eastAsia="Times New Roman" w:hAnsi="Times New Roman" w:cs="Times New Roman"/>
          <w:b/>
          <w:bCs/>
          <w:color w:val="000000"/>
          <w:sz w:val="28"/>
          <w:szCs w:val="28"/>
          <w:lang w:val="en-US" w:eastAsia="ru-RU"/>
        </w:rPr>
        <w:t>Article 23</w:t>
      </w:r>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240" w:line="240" w:lineRule="auto"/>
        <w:jc w:val="center"/>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b/>
          <w:bCs/>
          <w:color w:val="000000"/>
          <w:sz w:val="28"/>
          <w:szCs w:val="28"/>
          <w:lang w:val="en-US" w:eastAsia="ru-RU"/>
        </w:rPr>
        <w:t>Elimination of double taxation</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1. In the case of Kazakhstan, double taxation </w:t>
      </w:r>
      <w:proofErr w:type="gramStart"/>
      <w:r w:rsidRPr="00A4773E">
        <w:rPr>
          <w:rFonts w:ascii="Times New Roman" w:eastAsia="Times New Roman" w:hAnsi="Times New Roman" w:cs="Times New Roman"/>
          <w:color w:val="000000"/>
          <w:sz w:val="28"/>
          <w:szCs w:val="28"/>
          <w:lang w:val="en-US" w:eastAsia="ru-RU"/>
        </w:rPr>
        <w:t>shall be avoided</w:t>
      </w:r>
      <w:proofErr w:type="gramEnd"/>
      <w:r w:rsidRPr="00A4773E">
        <w:rPr>
          <w:rFonts w:ascii="Times New Roman" w:eastAsia="Times New Roman" w:hAnsi="Times New Roman" w:cs="Times New Roman"/>
          <w:color w:val="000000"/>
          <w:sz w:val="28"/>
          <w:szCs w:val="28"/>
          <w:lang w:val="en-US" w:eastAsia="ru-RU"/>
        </w:rPr>
        <w:t xml:space="preserve"> as follows: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(a) Where a resident of Kazakhstan derives income or owns </w:t>
      </w:r>
      <w:proofErr w:type="gramStart"/>
      <w:r w:rsidRPr="00A4773E">
        <w:rPr>
          <w:rFonts w:ascii="Times New Roman" w:eastAsia="Times New Roman" w:hAnsi="Times New Roman" w:cs="Times New Roman"/>
          <w:color w:val="000000"/>
          <w:sz w:val="28"/>
          <w:szCs w:val="28"/>
          <w:lang w:val="en-US" w:eastAsia="ru-RU"/>
        </w:rPr>
        <w:t>capital which</w:t>
      </w:r>
      <w:proofErr w:type="gramEnd"/>
      <w:r w:rsidRPr="00A4773E">
        <w:rPr>
          <w:rFonts w:ascii="Times New Roman" w:eastAsia="Times New Roman" w:hAnsi="Times New Roman" w:cs="Times New Roman"/>
          <w:color w:val="000000"/>
          <w:sz w:val="28"/>
          <w:szCs w:val="28"/>
          <w:lang w:val="en-US" w:eastAsia="ru-RU"/>
        </w:rPr>
        <w:t xml:space="preserve">, in accordance with the provisions of this Convention, may be taxed in Canada, Kazakhstan shall allow: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w:t>
      </w:r>
      <w:proofErr w:type="spellStart"/>
      <w:r w:rsidRPr="00A4773E">
        <w:rPr>
          <w:rFonts w:ascii="Times New Roman" w:eastAsia="Times New Roman" w:hAnsi="Times New Roman" w:cs="Times New Roman"/>
          <w:color w:val="000000"/>
          <w:sz w:val="28"/>
          <w:szCs w:val="28"/>
          <w:lang w:val="en-US" w:eastAsia="ru-RU"/>
        </w:rPr>
        <w:t>i</w:t>
      </w:r>
      <w:proofErr w:type="spellEnd"/>
      <w:r w:rsidRPr="00A4773E">
        <w:rPr>
          <w:rFonts w:ascii="Times New Roman" w:eastAsia="Times New Roman" w:hAnsi="Times New Roman" w:cs="Times New Roman"/>
          <w:color w:val="000000"/>
          <w:sz w:val="28"/>
          <w:szCs w:val="28"/>
          <w:lang w:val="en-US" w:eastAsia="ru-RU"/>
        </w:rPr>
        <w:t xml:space="preserve">) </w:t>
      </w:r>
      <w:proofErr w:type="gramStart"/>
      <w:r w:rsidRPr="00A4773E">
        <w:rPr>
          <w:rFonts w:ascii="Times New Roman" w:eastAsia="Times New Roman" w:hAnsi="Times New Roman" w:cs="Times New Roman"/>
          <w:color w:val="000000"/>
          <w:sz w:val="28"/>
          <w:szCs w:val="28"/>
          <w:lang w:val="en-US" w:eastAsia="ru-RU"/>
        </w:rPr>
        <w:t>as</w:t>
      </w:r>
      <w:proofErr w:type="gramEnd"/>
      <w:r w:rsidRPr="00A4773E">
        <w:rPr>
          <w:rFonts w:ascii="Times New Roman" w:eastAsia="Times New Roman" w:hAnsi="Times New Roman" w:cs="Times New Roman"/>
          <w:color w:val="000000"/>
          <w:sz w:val="28"/>
          <w:szCs w:val="28"/>
          <w:lang w:val="en-US" w:eastAsia="ru-RU"/>
        </w:rPr>
        <w:t xml:space="preserve"> a deduction from the tax on the income of that resident, an amount equal to the income tax paid in Canada;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(ii) </w:t>
      </w:r>
      <w:proofErr w:type="gramStart"/>
      <w:r w:rsidRPr="00A4773E">
        <w:rPr>
          <w:rFonts w:ascii="Times New Roman" w:eastAsia="Times New Roman" w:hAnsi="Times New Roman" w:cs="Times New Roman"/>
          <w:color w:val="000000"/>
          <w:sz w:val="28"/>
          <w:szCs w:val="28"/>
          <w:lang w:val="en-US" w:eastAsia="ru-RU"/>
        </w:rPr>
        <w:t>as</w:t>
      </w:r>
      <w:proofErr w:type="gramEnd"/>
      <w:r w:rsidRPr="00A4773E">
        <w:rPr>
          <w:rFonts w:ascii="Times New Roman" w:eastAsia="Times New Roman" w:hAnsi="Times New Roman" w:cs="Times New Roman"/>
          <w:color w:val="000000"/>
          <w:sz w:val="28"/>
          <w:szCs w:val="28"/>
          <w:lang w:val="en-US" w:eastAsia="ru-RU"/>
        </w:rPr>
        <w:t xml:space="preserve"> a deduction from the tax on capital of that resident, an amount equal to the capital tax paid in Canada. These deductions, in any case, shall not exceed the tax that would have been payable on such income and capital in Kazakhstan</w:t>
      </w:r>
      <w:proofErr w:type="gramStart"/>
      <w:r w:rsidRPr="00A4773E">
        <w:rPr>
          <w:rFonts w:ascii="Times New Roman" w:eastAsia="Times New Roman" w:hAnsi="Times New Roman" w:cs="Times New Roman"/>
          <w:color w:val="000000"/>
          <w:sz w:val="28"/>
          <w:szCs w:val="28"/>
          <w:lang w:val="en-US" w:eastAsia="ru-RU"/>
        </w:rPr>
        <w:t>;</w:t>
      </w:r>
      <w:proofErr w:type="gramEnd"/>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lastRenderedPageBreak/>
        <w:t xml:space="preserve">(b) Where a resident of Kazakhstan derives income or owns capital, which in accordance with the provisions of this Convention, shall be taxable only in Canada, Kazakhstan may include this income or capital in the tax base but only for purposes of determining the rate of tax on such other income or capital as is taxable in Kazakhstan.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2. In the case of Canada, double taxation </w:t>
      </w:r>
      <w:proofErr w:type="gramStart"/>
      <w:r w:rsidRPr="00A4773E">
        <w:rPr>
          <w:rFonts w:ascii="Times New Roman" w:eastAsia="Times New Roman" w:hAnsi="Times New Roman" w:cs="Times New Roman"/>
          <w:color w:val="000000"/>
          <w:sz w:val="28"/>
          <w:szCs w:val="28"/>
          <w:lang w:val="en-US" w:eastAsia="ru-RU"/>
        </w:rPr>
        <w:t>shall be avoided</w:t>
      </w:r>
      <w:proofErr w:type="gramEnd"/>
      <w:r w:rsidRPr="00A4773E">
        <w:rPr>
          <w:rFonts w:ascii="Times New Roman" w:eastAsia="Times New Roman" w:hAnsi="Times New Roman" w:cs="Times New Roman"/>
          <w:color w:val="000000"/>
          <w:sz w:val="28"/>
          <w:szCs w:val="28"/>
          <w:lang w:val="en-US" w:eastAsia="ru-RU"/>
        </w:rPr>
        <w:t xml:space="preserve"> as follows: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(a) </w:t>
      </w:r>
      <w:proofErr w:type="gramStart"/>
      <w:r w:rsidRPr="00A4773E">
        <w:rPr>
          <w:rFonts w:ascii="Times New Roman" w:eastAsia="Times New Roman" w:hAnsi="Times New Roman" w:cs="Times New Roman"/>
          <w:color w:val="000000"/>
          <w:sz w:val="28"/>
          <w:szCs w:val="28"/>
          <w:lang w:val="en-US" w:eastAsia="ru-RU"/>
        </w:rPr>
        <w:t>subject</w:t>
      </w:r>
      <w:proofErr w:type="gramEnd"/>
      <w:r w:rsidRPr="00A4773E">
        <w:rPr>
          <w:rFonts w:ascii="Times New Roman" w:eastAsia="Times New Roman" w:hAnsi="Times New Roman" w:cs="Times New Roman"/>
          <w:color w:val="000000"/>
          <w:sz w:val="28"/>
          <w:szCs w:val="28"/>
          <w:lang w:val="en-US" w:eastAsia="ru-RU"/>
        </w:rPr>
        <w:t xml:space="preserve"> to the existing provisions of the law of Canada regarding the deduction from tax payable in Canada of tax paid in a territory outside Canada and to any subsequent modification of those provisions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 </w:t>
      </w:r>
      <w:proofErr w:type="gramStart"/>
      <w:r w:rsidRPr="00A4773E">
        <w:rPr>
          <w:rFonts w:ascii="Times New Roman" w:eastAsia="Times New Roman" w:hAnsi="Times New Roman" w:cs="Times New Roman"/>
          <w:color w:val="000000"/>
          <w:sz w:val="28"/>
          <w:szCs w:val="28"/>
          <w:lang w:val="en-US" w:eastAsia="ru-RU"/>
        </w:rPr>
        <w:t>which</w:t>
      </w:r>
      <w:proofErr w:type="gramEnd"/>
      <w:r w:rsidRPr="00A4773E">
        <w:rPr>
          <w:rFonts w:ascii="Times New Roman" w:eastAsia="Times New Roman" w:hAnsi="Times New Roman" w:cs="Times New Roman"/>
          <w:color w:val="000000"/>
          <w:sz w:val="28"/>
          <w:szCs w:val="28"/>
          <w:lang w:val="en-US" w:eastAsia="ru-RU"/>
        </w:rPr>
        <w:t xml:space="preserve"> shall not affect the general principle hereof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 and unless a greater </w:t>
      </w:r>
      <w:proofErr w:type="spellStart"/>
      <w:r w:rsidRPr="00A4773E">
        <w:rPr>
          <w:rFonts w:ascii="Times New Roman" w:eastAsia="Times New Roman" w:hAnsi="Times New Roman" w:cs="Times New Roman"/>
          <w:color w:val="000000"/>
          <w:sz w:val="28"/>
          <w:szCs w:val="28"/>
          <w:lang w:val="en-US" w:eastAsia="ru-RU"/>
        </w:rPr>
        <w:t>deducti</w:t>
      </w:r>
      <w:proofErr w:type="spellEnd"/>
      <w:r w:rsidRPr="00A4773E">
        <w:rPr>
          <w:rFonts w:ascii="Times New Roman" w:eastAsia="Times New Roman" w:hAnsi="Times New Roman" w:cs="Times New Roman"/>
          <w:color w:val="000000"/>
          <w:sz w:val="28"/>
          <w:szCs w:val="28"/>
          <w:lang w:val="en-US" w:eastAsia="ru-RU"/>
        </w:rPr>
        <w:t xml:space="preserve"> on or relief is provided under the laws of Canada, tax payable in Kazakhstan on profits, income or gains arising in Kazakhstan shall be deducted from any Canadian tax payable in respect of such profits, income or gains;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w:t>
      </w:r>
      <w:proofErr w:type="gramStart"/>
      <w:r w:rsidRPr="00A4773E">
        <w:rPr>
          <w:rFonts w:ascii="Times New Roman" w:eastAsia="Times New Roman" w:hAnsi="Times New Roman" w:cs="Times New Roman"/>
          <w:color w:val="000000"/>
          <w:sz w:val="28"/>
          <w:szCs w:val="28"/>
          <w:lang w:val="en-US" w:eastAsia="ru-RU"/>
        </w:rPr>
        <w:t>b</w:t>
      </w:r>
      <w:proofErr w:type="gramEnd"/>
      <w:r w:rsidRPr="00A4773E">
        <w:rPr>
          <w:rFonts w:ascii="Times New Roman" w:eastAsia="Times New Roman" w:hAnsi="Times New Roman" w:cs="Times New Roman"/>
          <w:color w:val="000000"/>
          <w:sz w:val="28"/>
          <w:szCs w:val="28"/>
          <w:lang w:val="en-US" w:eastAsia="ru-RU"/>
        </w:rPr>
        <w:t xml:space="preserve">) subject to the existing provisions of the law of Canada regarding the taxation of income from a foreign affiliate and to any subsequent modification of those provisions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 </w:t>
      </w:r>
      <w:proofErr w:type="gramStart"/>
      <w:r w:rsidRPr="00A4773E">
        <w:rPr>
          <w:rFonts w:ascii="Times New Roman" w:eastAsia="Times New Roman" w:hAnsi="Times New Roman" w:cs="Times New Roman"/>
          <w:color w:val="000000"/>
          <w:sz w:val="28"/>
          <w:szCs w:val="28"/>
          <w:lang w:val="en-US" w:eastAsia="ru-RU"/>
        </w:rPr>
        <w:t>which</w:t>
      </w:r>
      <w:proofErr w:type="gramEnd"/>
      <w:r w:rsidRPr="00A4773E">
        <w:rPr>
          <w:rFonts w:ascii="Times New Roman" w:eastAsia="Times New Roman" w:hAnsi="Times New Roman" w:cs="Times New Roman"/>
          <w:color w:val="000000"/>
          <w:sz w:val="28"/>
          <w:szCs w:val="28"/>
          <w:lang w:val="en-US" w:eastAsia="ru-RU"/>
        </w:rPr>
        <w:t xml:space="preserve"> shall not affect the general principle hereof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 for the purpose of computing Canadian tax, a company which is a resident of Canada shall be allowed to deduct in computing its taxable income any dividend received by it out of the exempt surplus of a foreign affiliate which is a resident of Kazakhstan;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(c) </w:t>
      </w:r>
      <w:proofErr w:type="gramStart"/>
      <w:r w:rsidRPr="00A4773E">
        <w:rPr>
          <w:rFonts w:ascii="Times New Roman" w:eastAsia="Times New Roman" w:hAnsi="Times New Roman" w:cs="Times New Roman"/>
          <w:color w:val="000000"/>
          <w:sz w:val="28"/>
          <w:szCs w:val="28"/>
          <w:lang w:val="en-US" w:eastAsia="ru-RU"/>
        </w:rPr>
        <w:t>where</w:t>
      </w:r>
      <w:proofErr w:type="gramEnd"/>
      <w:r w:rsidRPr="00A4773E">
        <w:rPr>
          <w:rFonts w:ascii="Times New Roman" w:eastAsia="Times New Roman" w:hAnsi="Times New Roman" w:cs="Times New Roman"/>
          <w:color w:val="000000"/>
          <w:sz w:val="28"/>
          <w:szCs w:val="28"/>
          <w:lang w:val="en-US" w:eastAsia="ru-RU"/>
        </w:rPr>
        <w:t xml:space="preserve"> in accordance with any provision of the Convention income or capital derived by a resident of Canada is exempt from tax in Canada, Canada may nevertheless, in calculating the amount of tax on other income or capital, take into account the exempted income or capital. </w:t>
      </w:r>
    </w:p>
    <w:p w:rsidR="007B1F25" w:rsidRPr="00A4773E" w:rsidRDefault="007B1F25" w:rsidP="007B1F25">
      <w:pPr>
        <w:spacing w:after="24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3. For the purposes of this Article, profits, income or gains of a resident of a Contracting </w:t>
      </w:r>
      <w:proofErr w:type="gramStart"/>
      <w:r w:rsidRPr="00A4773E">
        <w:rPr>
          <w:rFonts w:ascii="Times New Roman" w:eastAsia="Times New Roman" w:hAnsi="Times New Roman" w:cs="Times New Roman"/>
          <w:color w:val="000000"/>
          <w:sz w:val="28"/>
          <w:szCs w:val="28"/>
          <w:lang w:val="en-US" w:eastAsia="ru-RU"/>
        </w:rPr>
        <w:t>State which are taxed in the other Contracting State in accordance with this Convention</w:t>
      </w:r>
      <w:proofErr w:type="gramEnd"/>
      <w:r w:rsidRPr="00A4773E">
        <w:rPr>
          <w:rFonts w:ascii="Times New Roman" w:eastAsia="Times New Roman" w:hAnsi="Times New Roman" w:cs="Times New Roman"/>
          <w:color w:val="000000"/>
          <w:sz w:val="28"/>
          <w:szCs w:val="28"/>
          <w:lang w:val="en-US" w:eastAsia="ru-RU"/>
        </w:rPr>
        <w:t xml:space="preserve"> shall be deemed to arise from sources in that other State.</w:t>
      </w:r>
    </w:p>
    <w:p w:rsidR="007B1F25" w:rsidRPr="00A4773E" w:rsidRDefault="007B1F25" w:rsidP="007B1F25">
      <w:pPr>
        <w:spacing w:after="0" w:line="240" w:lineRule="auto"/>
        <w:jc w:val="center"/>
        <w:rPr>
          <w:rFonts w:ascii="Times New Roman" w:eastAsia="Times New Roman" w:hAnsi="Times New Roman" w:cs="Times New Roman"/>
          <w:color w:val="000000"/>
          <w:sz w:val="28"/>
          <w:szCs w:val="28"/>
          <w:lang w:val="en-US" w:eastAsia="ru-RU"/>
        </w:rPr>
      </w:pPr>
      <w:bookmarkStart w:id="25" w:name="SUB240000"/>
      <w:bookmarkEnd w:id="25"/>
      <w:r w:rsidRPr="00A4773E">
        <w:rPr>
          <w:rFonts w:ascii="Times New Roman" w:eastAsia="Times New Roman" w:hAnsi="Times New Roman" w:cs="Times New Roman"/>
          <w:b/>
          <w:bCs/>
          <w:color w:val="000000"/>
          <w:sz w:val="28"/>
          <w:szCs w:val="28"/>
          <w:lang w:val="en-US" w:eastAsia="ru-RU"/>
        </w:rPr>
        <w:t>Article 24</w:t>
      </w:r>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240" w:line="240" w:lineRule="auto"/>
        <w:jc w:val="center"/>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b/>
          <w:bCs/>
          <w:color w:val="000000"/>
          <w:sz w:val="28"/>
          <w:szCs w:val="28"/>
          <w:lang w:val="en-US" w:eastAsia="ru-RU"/>
        </w:rPr>
        <w:t>Non-discrimination</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1. Nationals of a Contracting State </w:t>
      </w:r>
      <w:proofErr w:type="gramStart"/>
      <w:r w:rsidRPr="00A4773E">
        <w:rPr>
          <w:rFonts w:ascii="Times New Roman" w:eastAsia="Times New Roman" w:hAnsi="Times New Roman" w:cs="Times New Roman"/>
          <w:color w:val="000000"/>
          <w:sz w:val="28"/>
          <w:szCs w:val="28"/>
          <w:lang w:val="en-US" w:eastAsia="ru-RU"/>
        </w:rPr>
        <w:t>shall not be subjected</w:t>
      </w:r>
      <w:proofErr w:type="gramEnd"/>
      <w:r w:rsidRPr="00A4773E">
        <w:rPr>
          <w:rFonts w:ascii="Times New Roman" w:eastAsia="Times New Roman" w:hAnsi="Times New Roman" w:cs="Times New Roman"/>
          <w:color w:val="000000"/>
          <w:sz w:val="28"/>
          <w:szCs w:val="28"/>
          <w:lang w:val="en-US" w:eastAsia="ru-RU"/>
        </w:rPr>
        <w:t xml:space="preserve"> in the other Contracting State to any taxation or any requirement connected therewith which is other or more burdensome than the taxation and connected requirements to which nationals of that other State in the same circumstances are or may be subjected.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2. The taxation on a permanent </w:t>
      </w:r>
      <w:proofErr w:type="gramStart"/>
      <w:r w:rsidRPr="00A4773E">
        <w:rPr>
          <w:rFonts w:ascii="Times New Roman" w:eastAsia="Times New Roman" w:hAnsi="Times New Roman" w:cs="Times New Roman"/>
          <w:color w:val="000000"/>
          <w:sz w:val="28"/>
          <w:szCs w:val="28"/>
          <w:lang w:val="en-US" w:eastAsia="ru-RU"/>
        </w:rPr>
        <w:t>establishment which a resident of a Contracting State has in the other Contracting State</w:t>
      </w:r>
      <w:proofErr w:type="gramEnd"/>
      <w:r w:rsidRPr="00A4773E">
        <w:rPr>
          <w:rFonts w:ascii="Times New Roman" w:eastAsia="Times New Roman" w:hAnsi="Times New Roman" w:cs="Times New Roman"/>
          <w:color w:val="000000"/>
          <w:sz w:val="28"/>
          <w:szCs w:val="28"/>
          <w:lang w:val="en-US" w:eastAsia="ru-RU"/>
        </w:rPr>
        <w:t xml:space="preserve"> shall not be less </w:t>
      </w:r>
      <w:proofErr w:type="spellStart"/>
      <w:r w:rsidRPr="00A4773E">
        <w:rPr>
          <w:rFonts w:ascii="Times New Roman" w:eastAsia="Times New Roman" w:hAnsi="Times New Roman" w:cs="Times New Roman"/>
          <w:color w:val="000000"/>
          <w:sz w:val="28"/>
          <w:szCs w:val="28"/>
          <w:lang w:val="en-US" w:eastAsia="ru-RU"/>
        </w:rPr>
        <w:t>favourably</w:t>
      </w:r>
      <w:proofErr w:type="spellEnd"/>
      <w:r w:rsidRPr="00A4773E">
        <w:rPr>
          <w:rFonts w:ascii="Times New Roman" w:eastAsia="Times New Roman" w:hAnsi="Times New Roman" w:cs="Times New Roman"/>
          <w:color w:val="000000"/>
          <w:sz w:val="28"/>
          <w:szCs w:val="28"/>
          <w:lang w:val="en-US" w:eastAsia="ru-RU"/>
        </w:rPr>
        <w:t xml:space="preserve"> levied in that other State than the taxation levied on residents of that other State carrying on the same activities.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3. Nothing in this Article shall be construed as obliging a Contracting State to grant to residents of the other Contracting State any personal allowances, reliefs and reductions for taxation purposes </w:t>
      </w:r>
      <w:proofErr w:type="gramStart"/>
      <w:r w:rsidRPr="00A4773E">
        <w:rPr>
          <w:rFonts w:ascii="Times New Roman" w:eastAsia="Times New Roman" w:hAnsi="Times New Roman" w:cs="Times New Roman"/>
          <w:color w:val="000000"/>
          <w:sz w:val="28"/>
          <w:szCs w:val="28"/>
          <w:lang w:val="en-US" w:eastAsia="ru-RU"/>
        </w:rPr>
        <w:t>on account</w:t>
      </w:r>
      <w:proofErr w:type="gramEnd"/>
      <w:r w:rsidRPr="00A4773E">
        <w:rPr>
          <w:rFonts w:ascii="Times New Roman" w:eastAsia="Times New Roman" w:hAnsi="Times New Roman" w:cs="Times New Roman"/>
          <w:color w:val="000000"/>
          <w:sz w:val="28"/>
          <w:szCs w:val="28"/>
          <w:lang w:val="en-US" w:eastAsia="ru-RU"/>
        </w:rPr>
        <w:t xml:space="preserve"> of civil status or family responsibilities which it grants to its own residents. </w:t>
      </w:r>
    </w:p>
    <w:p w:rsidR="007B1F25" w:rsidRPr="00A4773E" w:rsidRDefault="007B1F25" w:rsidP="007B1F25">
      <w:pPr>
        <w:spacing w:after="240" w:line="240" w:lineRule="auto"/>
        <w:ind w:firstLine="400"/>
        <w:jc w:val="both"/>
        <w:rPr>
          <w:rFonts w:ascii="Times New Roman" w:eastAsia="Times New Roman" w:hAnsi="Times New Roman" w:cs="Times New Roman"/>
          <w:color w:val="000000"/>
          <w:sz w:val="28"/>
          <w:szCs w:val="28"/>
          <w:lang w:val="en-US" w:eastAsia="ru-RU"/>
        </w:rPr>
      </w:pPr>
      <w:proofErr w:type="gramStart"/>
      <w:r w:rsidRPr="00A4773E">
        <w:rPr>
          <w:rFonts w:ascii="Times New Roman" w:eastAsia="Times New Roman" w:hAnsi="Times New Roman" w:cs="Times New Roman"/>
          <w:color w:val="000000"/>
          <w:sz w:val="28"/>
          <w:szCs w:val="28"/>
          <w:lang w:val="en-US" w:eastAsia="ru-RU"/>
        </w:rPr>
        <w:lastRenderedPageBreak/>
        <w:t>4. Companies which are residents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companies which are residents of the first-mentioned State, the capital of which is wholly or partly owned or controlled, directly or indirectly, by one or more residents of a third State, are or may be subjected.</w:t>
      </w:r>
      <w:proofErr w:type="gramEnd"/>
    </w:p>
    <w:p w:rsidR="007B1F25" w:rsidRPr="00A4773E" w:rsidRDefault="007B1F25" w:rsidP="007B1F25">
      <w:pPr>
        <w:spacing w:after="0" w:line="240" w:lineRule="auto"/>
        <w:jc w:val="center"/>
        <w:rPr>
          <w:rFonts w:ascii="Times New Roman" w:eastAsia="Times New Roman" w:hAnsi="Times New Roman" w:cs="Times New Roman"/>
          <w:color w:val="000000"/>
          <w:sz w:val="28"/>
          <w:szCs w:val="28"/>
          <w:lang w:val="en-US" w:eastAsia="ru-RU"/>
        </w:rPr>
      </w:pPr>
      <w:bookmarkStart w:id="26" w:name="SUB250000"/>
      <w:bookmarkEnd w:id="26"/>
      <w:r w:rsidRPr="00A4773E">
        <w:rPr>
          <w:rFonts w:ascii="Times New Roman" w:eastAsia="Times New Roman" w:hAnsi="Times New Roman" w:cs="Times New Roman"/>
          <w:b/>
          <w:bCs/>
          <w:color w:val="000000"/>
          <w:sz w:val="28"/>
          <w:szCs w:val="28"/>
          <w:lang w:val="en-US" w:eastAsia="ru-RU"/>
        </w:rPr>
        <w:t>Article 25</w:t>
      </w:r>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240" w:line="240" w:lineRule="auto"/>
        <w:jc w:val="center"/>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b/>
          <w:bCs/>
          <w:color w:val="000000"/>
          <w:sz w:val="28"/>
          <w:szCs w:val="28"/>
          <w:lang w:val="en-US" w:eastAsia="ru-RU"/>
        </w:rPr>
        <w:t>Mutual agreement procedure</w:t>
      </w:r>
    </w:p>
    <w:p w:rsidR="007B1F25" w:rsidRPr="00F47574" w:rsidRDefault="007B1F25" w:rsidP="00F47574">
      <w:pPr>
        <w:widowControl w:val="0"/>
        <w:tabs>
          <w:tab w:val="left" w:pos="720"/>
          <w:tab w:val="left" w:pos="1440"/>
          <w:tab w:val="left" w:pos="2160"/>
          <w:tab w:val="left" w:pos="2880"/>
          <w:tab w:val="left" w:pos="3612"/>
          <w:tab w:val="center" w:pos="6237"/>
        </w:tabs>
        <w:overflowPunct w:val="0"/>
        <w:rPr>
          <w:rFonts w:ascii="Times New Roman" w:eastAsia="Times New Roman" w:hAnsi="Times New Roman" w:cs="Times New Roman"/>
          <w:color w:val="000000"/>
          <w:sz w:val="28"/>
          <w:szCs w:val="28"/>
          <w:lang w:val="en-US" w:eastAsia="ru-RU"/>
        </w:rPr>
      </w:pPr>
      <w:proofErr w:type="gramStart"/>
      <w:r w:rsidRPr="00A4773E">
        <w:rPr>
          <w:rFonts w:ascii="Times New Roman" w:eastAsia="Times New Roman" w:hAnsi="Times New Roman" w:cs="Times New Roman"/>
          <w:color w:val="000000"/>
          <w:sz w:val="28"/>
          <w:szCs w:val="28"/>
          <w:lang w:val="en-US" w:eastAsia="ru-RU"/>
        </w:rPr>
        <w:t>1. Where a person considers that the actions of one or both of the Contracting States result or will result for him in taxation not in accordance with the provisions of this Convention, he may, irrespective of the remedies provided by the domestic law of those States, address to the competent authority of the Contracting State of which he is a resident an application in writing stating the grounds for claiming the revision of such taxation.</w:t>
      </w:r>
      <w:proofErr w:type="gramEnd"/>
      <w:r w:rsidRPr="00A4773E">
        <w:rPr>
          <w:rFonts w:ascii="Times New Roman" w:eastAsia="Times New Roman" w:hAnsi="Times New Roman" w:cs="Times New Roman"/>
          <w:color w:val="000000"/>
          <w:sz w:val="28"/>
          <w:szCs w:val="28"/>
          <w:lang w:val="en-US" w:eastAsia="ru-RU"/>
        </w:rPr>
        <w:t xml:space="preserve"> </w:t>
      </w:r>
      <w:r w:rsidR="00F47574" w:rsidRPr="00DE0DCE">
        <w:rPr>
          <w:rFonts w:ascii="Times New Roman" w:hAnsi="Times New Roman" w:cs="Times New Roman"/>
          <w:b/>
          <w:bCs/>
          <w:sz w:val="28"/>
          <w:szCs w:val="28"/>
          <w:lang w:val="en-US"/>
        </w:rPr>
        <w:t xml:space="preserve">[REPLACED by </w:t>
      </w:r>
      <w:r w:rsidR="00F47574">
        <w:rPr>
          <w:rFonts w:ascii="Times New Roman" w:hAnsi="Times New Roman" w:cs="Times New Roman"/>
          <w:b/>
          <w:bCs/>
          <w:sz w:val="28"/>
          <w:szCs w:val="28"/>
          <w:lang w:val="en-US"/>
        </w:rPr>
        <w:t xml:space="preserve">second sentence of </w:t>
      </w:r>
      <w:r w:rsidR="00F47574" w:rsidRPr="00DE0DCE">
        <w:rPr>
          <w:rFonts w:ascii="Times New Roman" w:hAnsi="Times New Roman" w:cs="Times New Roman"/>
          <w:b/>
          <w:bCs/>
          <w:sz w:val="28"/>
          <w:szCs w:val="28"/>
          <w:lang w:val="en-US"/>
        </w:rPr>
        <w:t>paragraph 1 of Article 16 of the MLI]</w:t>
      </w:r>
      <w:r w:rsidR="00F47574" w:rsidRPr="00F47574">
        <w:rPr>
          <w:rFonts w:ascii="Times New Roman" w:hAnsi="Times New Roman" w:cs="Times New Roman"/>
          <w:b/>
          <w:bCs/>
          <w:sz w:val="28"/>
          <w:szCs w:val="28"/>
          <w:lang w:val="en-US"/>
        </w:rPr>
        <w:t xml:space="preserve"> </w:t>
      </w:r>
      <w:r w:rsidRPr="00F47574">
        <w:rPr>
          <w:rFonts w:ascii="Times New Roman" w:eastAsia="Times New Roman" w:hAnsi="Times New Roman" w:cs="Times New Roman"/>
          <w:color w:val="000000"/>
          <w:sz w:val="28"/>
          <w:szCs w:val="28"/>
          <w:lang w:val="en-US" w:eastAsia="ru-RU"/>
        </w:rPr>
        <w:t xml:space="preserve">To be admissible, the said application must be submitted within two years from the first notification of the </w:t>
      </w:r>
      <w:proofErr w:type="gramStart"/>
      <w:r w:rsidRPr="00F47574">
        <w:rPr>
          <w:rFonts w:ascii="Times New Roman" w:eastAsia="Times New Roman" w:hAnsi="Times New Roman" w:cs="Times New Roman"/>
          <w:color w:val="000000"/>
          <w:sz w:val="28"/>
          <w:szCs w:val="28"/>
          <w:lang w:val="en-US" w:eastAsia="ru-RU"/>
        </w:rPr>
        <w:t>action which</w:t>
      </w:r>
      <w:proofErr w:type="gramEnd"/>
      <w:r w:rsidRPr="00F47574">
        <w:rPr>
          <w:rFonts w:ascii="Times New Roman" w:eastAsia="Times New Roman" w:hAnsi="Times New Roman" w:cs="Times New Roman"/>
          <w:color w:val="000000"/>
          <w:sz w:val="28"/>
          <w:szCs w:val="28"/>
          <w:lang w:val="en-US" w:eastAsia="ru-RU"/>
        </w:rPr>
        <w:t xml:space="preserve"> gives rise to taxation not in accordance with the Convention. </w:t>
      </w:r>
    </w:p>
    <w:p w:rsidR="00DE0DCE" w:rsidRDefault="00DE0DCE" w:rsidP="007B1F25">
      <w:pPr>
        <w:spacing w:after="0" w:line="240" w:lineRule="auto"/>
        <w:ind w:firstLine="400"/>
        <w:jc w:val="both"/>
        <w:rPr>
          <w:rFonts w:ascii="Times New Roman" w:eastAsia="Times New Roman" w:hAnsi="Times New Roman" w:cs="Times New Roman"/>
          <w:color w:val="000000"/>
          <w:sz w:val="28"/>
          <w:szCs w:val="28"/>
          <w:lang w:val="en-US" w:eastAsia="ru-RU"/>
        </w:rPr>
      </w:pPr>
    </w:p>
    <w:p w:rsidR="00DE0DCE" w:rsidRPr="00DE0DCE" w:rsidRDefault="00DE0DCE" w:rsidP="00DE0DCE">
      <w:pPr>
        <w:pBdr>
          <w:top w:val="single" w:sz="4" w:space="1" w:color="auto"/>
          <w:left w:val="single" w:sz="4" w:space="4" w:color="auto"/>
          <w:bottom w:val="single" w:sz="4" w:space="1" w:color="auto"/>
          <w:right w:val="single" w:sz="4" w:space="4" w:color="auto"/>
        </w:pBdr>
        <w:tabs>
          <w:tab w:val="left" w:pos="216"/>
        </w:tabs>
        <w:ind w:left="12"/>
        <w:jc w:val="both"/>
        <w:rPr>
          <w:rFonts w:ascii="Times New Roman" w:hAnsi="Times New Roman" w:cs="Times New Roman"/>
          <w:i/>
          <w:sz w:val="28"/>
          <w:szCs w:val="28"/>
          <w:lang w:val="en-US"/>
        </w:rPr>
      </w:pPr>
      <w:r w:rsidRPr="00DE0DCE">
        <w:rPr>
          <w:rFonts w:ascii="Times New Roman" w:hAnsi="Times New Roman" w:cs="Times New Roman"/>
          <w:i/>
          <w:sz w:val="28"/>
          <w:szCs w:val="28"/>
          <w:lang w:val="en-US"/>
        </w:rPr>
        <w:t>The following second sentence of paragraph 1 of Article 16 of the MLI replaces the second sentence of paragraph 1 of Article 25 of this Convention:</w:t>
      </w:r>
    </w:p>
    <w:p w:rsidR="00DE0DCE" w:rsidRPr="00DE0DCE" w:rsidRDefault="00DE0DCE" w:rsidP="00DE0DCE">
      <w:pPr>
        <w:pBdr>
          <w:top w:val="single" w:sz="4" w:space="1" w:color="auto"/>
          <w:left w:val="single" w:sz="4" w:space="4" w:color="auto"/>
          <w:bottom w:val="single" w:sz="4" w:space="1" w:color="auto"/>
          <w:right w:val="single" w:sz="4" w:space="4" w:color="auto"/>
        </w:pBdr>
        <w:tabs>
          <w:tab w:val="left" w:pos="216"/>
        </w:tabs>
        <w:ind w:left="12"/>
        <w:jc w:val="center"/>
        <w:rPr>
          <w:rFonts w:ascii="Times New Roman" w:hAnsi="Times New Roman" w:cs="Times New Roman"/>
          <w:sz w:val="28"/>
          <w:szCs w:val="28"/>
          <w:lang w:val="en-US"/>
        </w:rPr>
      </w:pPr>
      <w:r w:rsidRPr="00DE0DCE">
        <w:rPr>
          <w:rFonts w:ascii="Times New Roman" w:hAnsi="Times New Roman" w:cs="Times New Roman"/>
          <w:sz w:val="28"/>
          <w:szCs w:val="28"/>
          <w:lang w:val="en-US"/>
        </w:rPr>
        <w:t>ARTICLE 16 OF THE MLI - MUTUAL AGREEMENT PROCEDURE</w:t>
      </w:r>
    </w:p>
    <w:p w:rsidR="00DE0DCE" w:rsidRPr="00DE0DCE" w:rsidRDefault="00DE0DCE" w:rsidP="00DE0DCE">
      <w:pPr>
        <w:pBdr>
          <w:top w:val="single" w:sz="4" w:space="1" w:color="auto"/>
          <w:left w:val="single" w:sz="4" w:space="4" w:color="auto"/>
          <w:bottom w:val="single" w:sz="4" w:space="1" w:color="auto"/>
          <w:right w:val="single" w:sz="4" w:space="4" w:color="auto"/>
        </w:pBdr>
        <w:tabs>
          <w:tab w:val="left" w:pos="216"/>
        </w:tabs>
        <w:ind w:left="12"/>
        <w:jc w:val="both"/>
        <w:rPr>
          <w:rFonts w:eastAsia="MS Mincho"/>
          <w:kern w:val="2"/>
          <w:sz w:val="28"/>
          <w:szCs w:val="28"/>
          <w:lang w:val="en-US" w:eastAsia="ja-JP"/>
        </w:rPr>
      </w:pPr>
      <w:r w:rsidRPr="000D72BC">
        <w:rPr>
          <w:rFonts w:ascii="Times New Roman" w:hAnsi="Times New Roman" w:cs="Times New Roman"/>
          <w:sz w:val="28"/>
          <w:szCs w:val="28"/>
          <w:lang w:val="en-US"/>
        </w:rPr>
        <w:t xml:space="preserve">The case </w:t>
      </w:r>
      <w:proofErr w:type="gramStart"/>
      <w:r w:rsidRPr="000D72BC">
        <w:rPr>
          <w:rFonts w:ascii="Times New Roman" w:hAnsi="Times New Roman" w:cs="Times New Roman"/>
          <w:sz w:val="28"/>
          <w:szCs w:val="28"/>
          <w:lang w:val="en-US"/>
        </w:rPr>
        <w:t>must be presented</w:t>
      </w:r>
      <w:proofErr w:type="gramEnd"/>
      <w:r w:rsidRPr="000D72BC">
        <w:rPr>
          <w:rFonts w:ascii="Times New Roman" w:hAnsi="Times New Roman" w:cs="Times New Roman"/>
          <w:sz w:val="28"/>
          <w:szCs w:val="28"/>
          <w:lang w:val="en-US"/>
        </w:rPr>
        <w:t xml:space="preserve"> within three years from the first notification of the action resulting in taxation not in accordance with the provisions of the </w:t>
      </w:r>
      <w:r w:rsidR="00C86CA4">
        <w:rPr>
          <w:rFonts w:ascii="Times New Roman" w:hAnsi="Times New Roman" w:cs="Times New Roman"/>
          <w:sz w:val="28"/>
          <w:szCs w:val="28"/>
          <w:lang w:val="en-US"/>
        </w:rPr>
        <w:t>Convention</w:t>
      </w:r>
      <w:r w:rsidRPr="000D72BC">
        <w:rPr>
          <w:rFonts w:ascii="Times New Roman" w:hAnsi="Times New Roman" w:cs="Times New Roman"/>
          <w:sz w:val="28"/>
          <w:szCs w:val="28"/>
          <w:lang w:val="en-US"/>
        </w:rPr>
        <w:t>.</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2. The competent authority shall </w:t>
      </w:r>
      <w:proofErr w:type="spellStart"/>
      <w:r w:rsidRPr="00A4773E">
        <w:rPr>
          <w:rFonts w:ascii="Times New Roman" w:eastAsia="Times New Roman" w:hAnsi="Times New Roman" w:cs="Times New Roman"/>
          <w:color w:val="000000"/>
          <w:sz w:val="28"/>
          <w:szCs w:val="28"/>
          <w:lang w:val="en-US" w:eastAsia="ru-RU"/>
        </w:rPr>
        <w:t>endeavour</w:t>
      </w:r>
      <w:proofErr w:type="spellEnd"/>
      <w:r w:rsidRPr="00A4773E">
        <w:rPr>
          <w:rFonts w:ascii="Times New Roman" w:eastAsia="Times New Roman" w:hAnsi="Times New Roman" w:cs="Times New Roman"/>
          <w:color w:val="000000"/>
          <w:sz w:val="28"/>
          <w:szCs w:val="28"/>
          <w:lang w:val="en-US" w:eastAsia="ru-RU"/>
        </w:rPr>
        <w:t xml:space="preserve">, if the objection appears to it to be justified and if it is not itself able to arrive at a satisfactory solution, to resolve the case by mutual agreement with the competent authority of the other Contracting State, with a view to the avoidance of </w:t>
      </w:r>
      <w:proofErr w:type="gramStart"/>
      <w:r w:rsidRPr="00A4773E">
        <w:rPr>
          <w:rFonts w:ascii="Times New Roman" w:eastAsia="Times New Roman" w:hAnsi="Times New Roman" w:cs="Times New Roman"/>
          <w:color w:val="000000"/>
          <w:sz w:val="28"/>
          <w:szCs w:val="28"/>
          <w:lang w:val="en-US" w:eastAsia="ru-RU"/>
        </w:rPr>
        <w:t>taxation which</w:t>
      </w:r>
      <w:proofErr w:type="gramEnd"/>
      <w:r w:rsidRPr="00A4773E">
        <w:rPr>
          <w:rFonts w:ascii="Times New Roman" w:eastAsia="Times New Roman" w:hAnsi="Times New Roman" w:cs="Times New Roman"/>
          <w:color w:val="000000"/>
          <w:sz w:val="28"/>
          <w:szCs w:val="28"/>
          <w:lang w:val="en-US" w:eastAsia="ru-RU"/>
        </w:rPr>
        <w:t xml:space="preserve"> is not in accordance with the Convention.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3. The competent authorities of the Contracting States shall </w:t>
      </w:r>
      <w:proofErr w:type="spellStart"/>
      <w:r w:rsidRPr="00A4773E">
        <w:rPr>
          <w:rFonts w:ascii="Times New Roman" w:eastAsia="Times New Roman" w:hAnsi="Times New Roman" w:cs="Times New Roman"/>
          <w:color w:val="000000"/>
          <w:sz w:val="28"/>
          <w:szCs w:val="28"/>
          <w:lang w:val="en-US" w:eastAsia="ru-RU"/>
        </w:rPr>
        <w:t>endeavour</w:t>
      </w:r>
      <w:proofErr w:type="spellEnd"/>
      <w:r w:rsidRPr="00A4773E">
        <w:rPr>
          <w:rFonts w:ascii="Times New Roman" w:eastAsia="Times New Roman" w:hAnsi="Times New Roman" w:cs="Times New Roman"/>
          <w:color w:val="000000"/>
          <w:sz w:val="28"/>
          <w:szCs w:val="28"/>
          <w:lang w:val="en-US" w:eastAsia="ru-RU"/>
        </w:rPr>
        <w:t xml:space="preserve"> to resolve by mutual agreement any difficulties or doubts arising as to the interpretation or application of the Convention.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4. The competent authorities of the Contracting States may consult together for the elimination of double taxation in cases not provided for in the Convention and may communicate with each other directly </w:t>
      </w:r>
      <w:proofErr w:type="gramStart"/>
      <w:r w:rsidRPr="00A4773E">
        <w:rPr>
          <w:rFonts w:ascii="Times New Roman" w:eastAsia="Times New Roman" w:hAnsi="Times New Roman" w:cs="Times New Roman"/>
          <w:color w:val="000000"/>
          <w:sz w:val="28"/>
          <w:szCs w:val="28"/>
          <w:lang w:val="en-US" w:eastAsia="ru-RU"/>
        </w:rPr>
        <w:t>for the purpose of</w:t>
      </w:r>
      <w:proofErr w:type="gramEnd"/>
      <w:r w:rsidRPr="00A4773E">
        <w:rPr>
          <w:rFonts w:ascii="Times New Roman" w:eastAsia="Times New Roman" w:hAnsi="Times New Roman" w:cs="Times New Roman"/>
          <w:color w:val="000000"/>
          <w:sz w:val="28"/>
          <w:szCs w:val="28"/>
          <w:lang w:val="en-US" w:eastAsia="ru-RU"/>
        </w:rPr>
        <w:t xml:space="preserve"> applying the Convention. </w:t>
      </w:r>
    </w:p>
    <w:p w:rsidR="007B1F25" w:rsidRPr="00A4773E" w:rsidRDefault="007B1F25" w:rsidP="007B1F25">
      <w:pPr>
        <w:spacing w:after="240" w:line="240" w:lineRule="auto"/>
        <w:ind w:firstLine="400"/>
        <w:jc w:val="both"/>
        <w:rPr>
          <w:rFonts w:ascii="Times New Roman" w:eastAsia="Times New Roman" w:hAnsi="Times New Roman" w:cs="Times New Roman"/>
          <w:color w:val="000000"/>
          <w:sz w:val="28"/>
          <w:szCs w:val="28"/>
          <w:lang w:val="en-US" w:eastAsia="ru-RU"/>
        </w:rPr>
      </w:pPr>
      <w:proofErr w:type="gramStart"/>
      <w:r w:rsidRPr="00A4773E">
        <w:rPr>
          <w:rFonts w:ascii="Times New Roman" w:eastAsia="Times New Roman" w:hAnsi="Times New Roman" w:cs="Times New Roman"/>
          <w:color w:val="000000"/>
          <w:sz w:val="28"/>
          <w:szCs w:val="28"/>
          <w:lang w:val="en-US" w:eastAsia="ru-RU"/>
        </w:rPr>
        <w:lastRenderedPageBreak/>
        <w:t>5. If any difficulty or doubt arising as to the interpretation or application of this Convention cannot be resolved by the competent authorities pursuant to the previous paragraphs of this Article, the case may, if both competent authorities and the taxpayer agree, be submitted for arbitration, provided that the taxpayer agrees in writing to be bound by the decision of the arbitration board.</w:t>
      </w:r>
      <w:proofErr w:type="gramEnd"/>
      <w:r w:rsidRPr="00A4773E">
        <w:rPr>
          <w:rFonts w:ascii="Times New Roman" w:eastAsia="Times New Roman" w:hAnsi="Times New Roman" w:cs="Times New Roman"/>
          <w:color w:val="000000"/>
          <w:sz w:val="28"/>
          <w:szCs w:val="28"/>
          <w:lang w:val="en-US" w:eastAsia="ru-RU"/>
        </w:rPr>
        <w:t xml:space="preserve"> The decision of the arbitration board in a particular case shall be binding on both States with respect to that case. The procedures </w:t>
      </w:r>
      <w:proofErr w:type="gramStart"/>
      <w:r w:rsidRPr="00A4773E">
        <w:rPr>
          <w:rFonts w:ascii="Times New Roman" w:eastAsia="Times New Roman" w:hAnsi="Times New Roman" w:cs="Times New Roman"/>
          <w:color w:val="000000"/>
          <w:sz w:val="28"/>
          <w:szCs w:val="28"/>
          <w:lang w:val="en-US" w:eastAsia="ru-RU"/>
        </w:rPr>
        <w:t>shall be established</w:t>
      </w:r>
      <w:proofErr w:type="gramEnd"/>
      <w:r w:rsidRPr="00A4773E">
        <w:rPr>
          <w:rFonts w:ascii="Times New Roman" w:eastAsia="Times New Roman" w:hAnsi="Times New Roman" w:cs="Times New Roman"/>
          <w:color w:val="000000"/>
          <w:sz w:val="28"/>
          <w:szCs w:val="28"/>
          <w:lang w:val="en-US" w:eastAsia="ru-RU"/>
        </w:rPr>
        <w:t xml:space="preserve"> between the States by notes to be exchanged through diplomatic channels. After a period of three years after the entry into force of this Convention, the competent authorities shall consult in order to determine whether it is appropriate to make the exchange of diplomatic notes. The provisions of this paragraph shall have effect after the States have so agreed through the exchange of diplomatic notes.</w:t>
      </w:r>
    </w:p>
    <w:p w:rsidR="007B1F25" w:rsidRPr="00A4773E" w:rsidRDefault="007B1F25" w:rsidP="007B1F25">
      <w:pPr>
        <w:spacing w:after="0" w:line="240" w:lineRule="auto"/>
        <w:jc w:val="center"/>
        <w:rPr>
          <w:rFonts w:ascii="Times New Roman" w:eastAsia="Times New Roman" w:hAnsi="Times New Roman" w:cs="Times New Roman"/>
          <w:color w:val="000000"/>
          <w:sz w:val="28"/>
          <w:szCs w:val="28"/>
          <w:lang w:val="en-US" w:eastAsia="ru-RU"/>
        </w:rPr>
      </w:pPr>
      <w:bookmarkStart w:id="27" w:name="SUB260000"/>
      <w:bookmarkEnd w:id="27"/>
      <w:r w:rsidRPr="00A4773E">
        <w:rPr>
          <w:rFonts w:ascii="Times New Roman" w:eastAsia="Times New Roman" w:hAnsi="Times New Roman" w:cs="Times New Roman"/>
          <w:b/>
          <w:bCs/>
          <w:color w:val="000000"/>
          <w:sz w:val="28"/>
          <w:szCs w:val="28"/>
          <w:lang w:val="en-US" w:eastAsia="ru-RU"/>
        </w:rPr>
        <w:t>Article 26</w:t>
      </w:r>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240" w:line="240" w:lineRule="auto"/>
        <w:jc w:val="center"/>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b/>
          <w:bCs/>
          <w:color w:val="000000"/>
          <w:sz w:val="28"/>
          <w:szCs w:val="28"/>
          <w:lang w:val="en-US" w:eastAsia="ru-RU"/>
        </w:rPr>
        <w:t>Exchange of information</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1. The competent authorities of the Contracting States shall exchange such information as is relevant for carrying out the provisions of this Convention or of the domestic laws of the Contracting States concerning taxes covered by the Convention insofar as the taxation is not contrary to the Convention. </w:t>
      </w:r>
      <w:proofErr w:type="gramStart"/>
      <w:r w:rsidRPr="00A4773E">
        <w:rPr>
          <w:rFonts w:ascii="Times New Roman" w:eastAsia="Times New Roman" w:hAnsi="Times New Roman" w:cs="Times New Roman"/>
          <w:color w:val="000000"/>
          <w:sz w:val="28"/>
          <w:szCs w:val="28"/>
          <w:lang w:val="en-US" w:eastAsia="ru-RU"/>
        </w:rPr>
        <w:t>The exchange of information is not restricted by Article 1 (Personal scope)</w:t>
      </w:r>
      <w:proofErr w:type="gramEnd"/>
      <w:r w:rsidRPr="00A4773E">
        <w:rPr>
          <w:rFonts w:ascii="Times New Roman" w:eastAsia="Times New Roman" w:hAnsi="Times New Roman" w:cs="Times New Roman"/>
          <w:color w:val="000000"/>
          <w:sz w:val="28"/>
          <w:szCs w:val="28"/>
          <w:lang w:val="en-US" w:eastAsia="ru-RU"/>
        </w:rPr>
        <w:t xml:space="preserve">. </w:t>
      </w:r>
      <w:proofErr w:type="gramStart"/>
      <w:r w:rsidRPr="00A4773E">
        <w:rPr>
          <w:rFonts w:ascii="Times New Roman" w:eastAsia="Times New Roman" w:hAnsi="Times New Roman" w:cs="Times New Roman"/>
          <w:color w:val="000000"/>
          <w:sz w:val="28"/>
          <w:szCs w:val="28"/>
          <w:lang w:val="en-US" w:eastAsia="ru-RU"/>
        </w:rPr>
        <w:t>Any information received by a Contracting State shall be treated as secret in the same manner as information obtained under the domestic laws of that State and shall be disclosed only to persons or authorities (including courts and administrative bodies) involved in the assessment or collection of, the enforcement or prosecution in respect of, or the determination of appeals in relation to, the taxes covered by the Convention.</w:t>
      </w:r>
      <w:proofErr w:type="gramEnd"/>
      <w:r w:rsidRPr="00A4773E">
        <w:rPr>
          <w:rFonts w:ascii="Times New Roman" w:eastAsia="Times New Roman" w:hAnsi="Times New Roman" w:cs="Times New Roman"/>
          <w:color w:val="000000"/>
          <w:sz w:val="28"/>
          <w:szCs w:val="28"/>
          <w:lang w:val="en-US" w:eastAsia="ru-RU"/>
        </w:rPr>
        <w:t xml:space="preserve"> Such persons or authorities shall use the information only for such purposes. They may disclose the information in public court proceedings or in judicial decisions.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2. In no case shall the provisions of paragraph 1 be construed </w:t>
      </w:r>
      <w:proofErr w:type="gramStart"/>
      <w:r w:rsidRPr="00A4773E">
        <w:rPr>
          <w:rFonts w:ascii="Times New Roman" w:eastAsia="Times New Roman" w:hAnsi="Times New Roman" w:cs="Times New Roman"/>
          <w:color w:val="000000"/>
          <w:sz w:val="28"/>
          <w:szCs w:val="28"/>
          <w:lang w:val="en-US" w:eastAsia="ru-RU"/>
        </w:rPr>
        <w:t>so as to</w:t>
      </w:r>
      <w:proofErr w:type="gramEnd"/>
      <w:r w:rsidRPr="00A4773E">
        <w:rPr>
          <w:rFonts w:ascii="Times New Roman" w:eastAsia="Times New Roman" w:hAnsi="Times New Roman" w:cs="Times New Roman"/>
          <w:color w:val="000000"/>
          <w:sz w:val="28"/>
          <w:szCs w:val="28"/>
          <w:lang w:val="en-US" w:eastAsia="ru-RU"/>
        </w:rPr>
        <w:t xml:space="preserve"> impose on a Contracting State the obligation: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(a) </w:t>
      </w:r>
      <w:proofErr w:type="gramStart"/>
      <w:r w:rsidRPr="00A4773E">
        <w:rPr>
          <w:rFonts w:ascii="Times New Roman" w:eastAsia="Times New Roman" w:hAnsi="Times New Roman" w:cs="Times New Roman"/>
          <w:color w:val="000000"/>
          <w:sz w:val="28"/>
          <w:szCs w:val="28"/>
          <w:lang w:val="en-US" w:eastAsia="ru-RU"/>
        </w:rPr>
        <w:t>to</w:t>
      </w:r>
      <w:proofErr w:type="gramEnd"/>
      <w:r w:rsidRPr="00A4773E">
        <w:rPr>
          <w:rFonts w:ascii="Times New Roman" w:eastAsia="Times New Roman" w:hAnsi="Times New Roman" w:cs="Times New Roman"/>
          <w:color w:val="000000"/>
          <w:sz w:val="28"/>
          <w:szCs w:val="28"/>
          <w:lang w:val="en-US" w:eastAsia="ru-RU"/>
        </w:rPr>
        <w:t xml:space="preserve"> carry out administrative measures at variance with the laws and the administrative practice of that or of the other Contracting State;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(b) </w:t>
      </w:r>
      <w:proofErr w:type="gramStart"/>
      <w:r w:rsidRPr="00A4773E">
        <w:rPr>
          <w:rFonts w:ascii="Times New Roman" w:eastAsia="Times New Roman" w:hAnsi="Times New Roman" w:cs="Times New Roman"/>
          <w:color w:val="000000"/>
          <w:sz w:val="28"/>
          <w:szCs w:val="28"/>
          <w:lang w:val="en-US" w:eastAsia="ru-RU"/>
        </w:rPr>
        <w:t>to</w:t>
      </w:r>
      <w:proofErr w:type="gramEnd"/>
      <w:r w:rsidRPr="00A4773E">
        <w:rPr>
          <w:rFonts w:ascii="Times New Roman" w:eastAsia="Times New Roman" w:hAnsi="Times New Roman" w:cs="Times New Roman"/>
          <w:color w:val="000000"/>
          <w:sz w:val="28"/>
          <w:szCs w:val="28"/>
          <w:lang w:val="en-US" w:eastAsia="ru-RU"/>
        </w:rPr>
        <w:t xml:space="preserve"> supply information which is not obtainable under the laws or in the normal course of the administration of that or of the other Contracting State;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(c) to supply information which would disclose any trade, business, industrial, commercial or professional secret or trade process, or information, the disclosure of which would be contrary to public policy (</w:t>
      </w:r>
      <w:proofErr w:type="spellStart"/>
      <w:r w:rsidRPr="00A4773E">
        <w:rPr>
          <w:rFonts w:ascii="Times New Roman" w:eastAsia="Times New Roman" w:hAnsi="Times New Roman" w:cs="Times New Roman"/>
          <w:color w:val="000000"/>
          <w:sz w:val="28"/>
          <w:szCs w:val="28"/>
          <w:lang w:val="en-US" w:eastAsia="ru-RU"/>
        </w:rPr>
        <w:t>ordre</w:t>
      </w:r>
      <w:proofErr w:type="spellEnd"/>
      <w:r w:rsidRPr="00A4773E">
        <w:rPr>
          <w:rFonts w:ascii="Times New Roman" w:eastAsia="Times New Roman" w:hAnsi="Times New Roman" w:cs="Times New Roman"/>
          <w:color w:val="000000"/>
          <w:sz w:val="28"/>
          <w:szCs w:val="28"/>
          <w:lang w:val="en-US" w:eastAsia="ru-RU"/>
        </w:rPr>
        <w:t xml:space="preserve"> public). </w:t>
      </w:r>
    </w:p>
    <w:p w:rsidR="007B1F25" w:rsidRPr="00A4773E" w:rsidRDefault="007B1F25" w:rsidP="007B1F25">
      <w:pPr>
        <w:spacing w:after="24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3. If information </w:t>
      </w:r>
      <w:proofErr w:type="gramStart"/>
      <w:r w:rsidRPr="00A4773E">
        <w:rPr>
          <w:rFonts w:ascii="Times New Roman" w:eastAsia="Times New Roman" w:hAnsi="Times New Roman" w:cs="Times New Roman"/>
          <w:color w:val="000000"/>
          <w:sz w:val="28"/>
          <w:szCs w:val="28"/>
          <w:lang w:val="en-US" w:eastAsia="ru-RU"/>
        </w:rPr>
        <w:t>is requested</w:t>
      </w:r>
      <w:proofErr w:type="gramEnd"/>
      <w:r w:rsidRPr="00A4773E">
        <w:rPr>
          <w:rFonts w:ascii="Times New Roman" w:eastAsia="Times New Roman" w:hAnsi="Times New Roman" w:cs="Times New Roman"/>
          <w:color w:val="000000"/>
          <w:sz w:val="28"/>
          <w:szCs w:val="28"/>
          <w:lang w:val="en-US" w:eastAsia="ru-RU"/>
        </w:rPr>
        <w:t xml:space="preserve"> by a Contracting State in accordance with this Article, the other Contracting State shall </w:t>
      </w:r>
      <w:proofErr w:type="spellStart"/>
      <w:r w:rsidRPr="00A4773E">
        <w:rPr>
          <w:rFonts w:ascii="Times New Roman" w:eastAsia="Times New Roman" w:hAnsi="Times New Roman" w:cs="Times New Roman"/>
          <w:color w:val="000000"/>
          <w:sz w:val="28"/>
          <w:szCs w:val="28"/>
          <w:lang w:val="en-US" w:eastAsia="ru-RU"/>
        </w:rPr>
        <w:t>endeavour</w:t>
      </w:r>
      <w:proofErr w:type="spellEnd"/>
      <w:r w:rsidRPr="00A4773E">
        <w:rPr>
          <w:rFonts w:ascii="Times New Roman" w:eastAsia="Times New Roman" w:hAnsi="Times New Roman" w:cs="Times New Roman"/>
          <w:color w:val="000000"/>
          <w:sz w:val="28"/>
          <w:szCs w:val="28"/>
          <w:lang w:val="en-US" w:eastAsia="ru-RU"/>
        </w:rPr>
        <w:t xml:space="preserve"> to obtain the information to which the request relates in the same way as if its own taxation were involved notwithstanding the fact that the other State does not, at that time, need such information. </w:t>
      </w:r>
      <w:proofErr w:type="gramStart"/>
      <w:r w:rsidRPr="00A4773E">
        <w:rPr>
          <w:rFonts w:ascii="Times New Roman" w:eastAsia="Times New Roman" w:hAnsi="Times New Roman" w:cs="Times New Roman"/>
          <w:color w:val="000000"/>
          <w:sz w:val="28"/>
          <w:szCs w:val="28"/>
          <w:lang w:val="en-US" w:eastAsia="ru-RU"/>
        </w:rPr>
        <w:t xml:space="preserve">If specifically requested by the competent authority of a Contracting State, the competent authority of the other Contracting State shall </w:t>
      </w:r>
      <w:proofErr w:type="spellStart"/>
      <w:r w:rsidRPr="00A4773E">
        <w:rPr>
          <w:rFonts w:ascii="Times New Roman" w:eastAsia="Times New Roman" w:hAnsi="Times New Roman" w:cs="Times New Roman"/>
          <w:color w:val="000000"/>
          <w:sz w:val="28"/>
          <w:szCs w:val="28"/>
          <w:lang w:val="en-US" w:eastAsia="ru-RU"/>
        </w:rPr>
        <w:t>endeavour</w:t>
      </w:r>
      <w:proofErr w:type="spellEnd"/>
      <w:r w:rsidRPr="00A4773E">
        <w:rPr>
          <w:rFonts w:ascii="Times New Roman" w:eastAsia="Times New Roman" w:hAnsi="Times New Roman" w:cs="Times New Roman"/>
          <w:color w:val="000000"/>
          <w:sz w:val="28"/>
          <w:szCs w:val="28"/>
          <w:lang w:val="en-US" w:eastAsia="ru-RU"/>
        </w:rPr>
        <w:t xml:space="preserve"> to provide information under this Article in the form requested, such as depositions of witnesses and copies of unedited original documents (including books, papers, </w:t>
      </w:r>
      <w:r w:rsidRPr="00A4773E">
        <w:rPr>
          <w:rFonts w:ascii="Times New Roman" w:eastAsia="Times New Roman" w:hAnsi="Times New Roman" w:cs="Times New Roman"/>
          <w:color w:val="000000"/>
          <w:sz w:val="28"/>
          <w:szCs w:val="28"/>
          <w:lang w:val="en-US" w:eastAsia="ru-RU"/>
        </w:rPr>
        <w:lastRenderedPageBreak/>
        <w:t>statements, records, accounts or writings), to the same extent such depositions and documents can be obtained under the laws and administrative practices of that other State with respect to its own taxes.</w:t>
      </w:r>
      <w:proofErr w:type="gramEnd"/>
    </w:p>
    <w:p w:rsidR="007B1F25" w:rsidRPr="00A4773E" w:rsidRDefault="007B1F25" w:rsidP="007B1F25">
      <w:pPr>
        <w:spacing w:after="0" w:line="240" w:lineRule="auto"/>
        <w:jc w:val="center"/>
        <w:rPr>
          <w:rFonts w:ascii="Times New Roman" w:eastAsia="Times New Roman" w:hAnsi="Times New Roman" w:cs="Times New Roman"/>
          <w:color w:val="000000"/>
          <w:sz w:val="28"/>
          <w:szCs w:val="28"/>
          <w:lang w:val="en-US" w:eastAsia="ru-RU"/>
        </w:rPr>
      </w:pPr>
      <w:bookmarkStart w:id="28" w:name="SUB270000"/>
      <w:bookmarkEnd w:id="28"/>
      <w:r w:rsidRPr="00A4773E">
        <w:rPr>
          <w:rFonts w:ascii="Times New Roman" w:eastAsia="Times New Roman" w:hAnsi="Times New Roman" w:cs="Times New Roman"/>
          <w:b/>
          <w:bCs/>
          <w:color w:val="000000"/>
          <w:sz w:val="28"/>
          <w:szCs w:val="28"/>
          <w:lang w:val="en-US" w:eastAsia="ru-RU"/>
        </w:rPr>
        <w:t>Article 27</w:t>
      </w:r>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240" w:line="240" w:lineRule="auto"/>
        <w:jc w:val="center"/>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b/>
          <w:bCs/>
          <w:color w:val="000000"/>
          <w:sz w:val="28"/>
          <w:szCs w:val="28"/>
          <w:lang w:val="en-US" w:eastAsia="ru-RU"/>
        </w:rPr>
        <w:t>Diplomatic agents and consular officers</w:t>
      </w:r>
    </w:p>
    <w:p w:rsidR="007B1F25" w:rsidRPr="00A4773E" w:rsidRDefault="007B1F25" w:rsidP="007B1F25">
      <w:pPr>
        <w:spacing w:after="24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Nothing in this Convention shall affect the fiscal privileges of diplomatic agents or consular officers under the general rules of international law or under the provisions of special agreements.</w:t>
      </w:r>
    </w:p>
    <w:p w:rsidR="007B1F25" w:rsidRPr="00A4773E" w:rsidRDefault="007B1F25" w:rsidP="007B1F25">
      <w:pPr>
        <w:spacing w:after="0" w:line="240" w:lineRule="auto"/>
        <w:jc w:val="center"/>
        <w:rPr>
          <w:rFonts w:ascii="Times New Roman" w:eastAsia="Times New Roman" w:hAnsi="Times New Roman" w:cs="Times New Roman"/>
          <w:color w:val="000000"/>
          <w:sz w:val="28"/>
          <w:szCs w:val="28"/>
          <w:lang w:val="en-US" w:eastAsia="ru-RU"/>
        </w:rPr>
      </w:pPr>
      <w:bookmarkStart w:id="29" w:name="SUB280000"/>
      <w:bookmarkEnd w:id="29"/>
      <w:r w:rsidRPr="00A4773E">
        <w:rPr>
          <w:rFonts w:ascii="Times New Roman" w:eastAsia="Times New Roman" w:hAnsi="Times New Roman" w:cs="Times New Roman"/>
          <w:b/>
          <w:bCs/>
          <w:color w:val="000000"/>
          <w:sz w:val="28"/>
          <w:szCs w:val="28"/>
          <w:lang w:val="en-US" w:eastAsia="ru-RU"/>
        </w:rPr>
        <w:t>Article 28</w:t>
      </w:r>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240" w:line="240" w:lineRule="auto"/>
        <w:jc w:val="center"/>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b/>
          <w:bCs/>
          <w:color w:val="000000"/>
          <w:sz w:val="28"/>
          <w:szCs w:val="28"/>
          <w:lang w:val="en-US" w:eastAsia="ru-RU"/>
        </w:rPr>
        <w:t>Miscellaneous rules</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1. The provisions of this Convention </w:t>
      </w:r>
      <w:proofErr w:type="gramStart"/>
      <w:r w:rsidRPr="00A4773E">
        <w:rPr>
          <w:rFonts w:ascii="Times New Roman" w:eastAsia="Times New Roman" w:hAnsi="Times New Roman" w:cs="Times New Roman"/>
          <w:color w:val="000000"/>
          <w:sz w:val="28"/>
          <w:szCs w:val="28"/>
          <w:lang w:val="en-US" w:eastAsia="ru-RU"/>
        </w:rPr>
        <w:t>shall not be construed</w:t>
      </w:r>
      <w:proofErr w:type="gramEnd"/>
      <w:r w:rsidRPr="00A4773E">
        <w:rPr>
          <w:rFonts w:ascii="Times New Roman" w:eastAsia="Times New Roman" w:hAnsi="Times New Roman" w:cs="Times New Roman"/>
          <w:color w:val="000000"/>
          <w:sz w:val="28"/>
          <w:szCs w:val="28"/>
          <w:lang w:val="en-US" w:eastAsia="ru-RU"/>
        </w:rPr>
        <w:t xml:space="preserve"> to restrict in any manner any exemption, allowance, credit or other deduction accorded by the laws of a Contracting State in the determination of the tax imposed by that State.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2. Nothing in the Convention </w:t>
      </w:r>
      <w:proofErr w:type="gramStart"/>
      <w:r w:rsidRPr="00A4773E">
        <w:rPr>
          <w:rFonts w:ascii="Times New Roman" w:eastAsia="Times New Roman" w:hAnsi="Times New Roman" w:cs="Times New Roman"/>
          <w:color w:val="000000"/>
          <w:sz w:val="28"/>
          <w:szCs w:val="28"/>
          <w:lang w:val="en-US" w:eastAsia="ru-RU"/>
        </w:rPr>
        <w:t>shall be construed</w:t>
      </w:r>
      <w:proofErr w:type="gramEnd"/>
      <w:r w:rsidRPr="00A4773E">
        <w:rPr>
          <w:rFonts w:ascii="Times New Roman" w:eastAsia="Times New Roman" w:hAnsi="Times New Roman" w:cs="Times New Roman"/>
          <w:color w:val="000000"/>
          <w:sz w:val="28"/>
          <w:szCs w:val="28"/>
          <w:lang w:val="en-US" w:eastAsia="ru-RU"/>
        </w:rPr>
        <w:t xml:space="preserve"> as preventing a Contracting State from imposing a tax on amounts included in the income of a resident of that State with respect to a partnership, trust, or company, in which the person has an interest. </w:t>
      </w:r>
    </w:p>
    <w:p w:rsidR="007B1F25" w:rsidRDefault="007B1F25" w:rsidP="007B1F25">
      <w:pPr>
        <w:spacing w:after="240" w:line="240" w:lineRule="auto"/>
        <w:ind w:firstLine="400"/>
        <w:jc w:val="both"/>
        <w:rPr>
          <w:rFonts w:ascii="Times New Roman" w:eastAsia="Times New Roman" w:hAnsi="Times New Roman" w:cs="Times New Roman"/>
          <w:color w:val="000000"/>
          <w:sz w:val="28"/>
          <w:szCs w:val="28"/>
          <w:lang w:val="en-US" w:eastAsia="ru-RU"/>
        </w:rPr>
      </w:pPr>
      <w:proofErr w:type="gramStart"/>
      <w:r w:rsidRPr="00A4773E">
        <w:rPr>
          <w:rFonts w:ascii="Times New Roman" w:eastAsia="Times New Roman" w:hAnsi="Times New Roman" w:cs="Times New Roman"/>
          <w:color w:val="000000"/>
          <w:sz w:val="28"/>
          <w:szCs w:val="28"/>
          <w:lang w:val="en-US" w:eastAsia="ru-RU"/>
        </w:rPr>
        <w:t>3. The Convention shall not apply to any company, trust or partnership that is a resident of a Contracting State and is beneficially owned or controlled directly or indirectly by one or more persons who are not residents of that State, if the amount of the tax imposed on the income or capital of the company, trust or partnership by that State is substantially lower than the amount that would be imposed by that State if all of the shares of the capital stock of the company or all of the interests in the trust or partnership, as the case may be, were beneficially owned by one or more individuals who were residents of that State.</w:t>
      </w:r>
      <w:proofErr w:type="gramEnd"/>
    </w:p>
    <w:p w:rsidR="00C86CA4" w:rsidRPr="00F47574" w:rsidRDefault="00C86CA4" w:rsidP="00C86CA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12"/>
          <w:tab w:val="center" w:pos="6237"/>
        </w:tabs>
        <w:overflowPunct w:val="0"/>
        <w:jc w:val="both"/>
        <w:rPr>
          <w:rFonts w:ascii="Times New Roman" w:hAnsi="Times New Roman" w:cs="Times New Roman"/>
          <w:i/>
          <w:iCs/>
          <w:sz w:val="28"/>
          <w:szCs w:val="28"/>
          <w:lang w:val="en-US"/>
        </w:rPr>
      </w:pPr>
      <w:r w:rsidRPr="00F47574">
        <w:rPr>
          <w:rFonts w:ascii="Times New Roman" w:hAnsi="Times New Roman" w:cs="Times New Roman"/>
          <w:i/>
          <w:iCs/>
          <w:sz w:val="28"/>
          <w:szCs w:val="28"/>
          <w:lang w:val="en-US"/>
        </w:rPr>
        <w:t xml:space="preserve">The following paragraph 1 of Article 7 of the MLI </w:t>
      </w:r>
      <w:r w:rsidR="00F47574" w:rsidRPr="00F47574">
        <w:rPr>
          <w:rFonts w:ascii="Times New Roman" w:hAnsi="Times New Roman" w:cs="Times New Roman"/>
          <w:i/>
          <w:iCs/>
          <w:sz w:val="28"/>
          <w:szCs w:val="28"/>
          <w:lang w:val="en-US"/>
        </w:rPr>
        <w:t>applies and supersedes the provisions of this Convention</w:t>
      </w:r>
      <w:r w:rsidRPr="00F47574">
        <w:rPr>
          <w:rFonts w:ascii="Times New Roman" w:hAnsi="Times New Roman" w:cs="Times New Roman"/>
          <w:i/>
          <w:iCs/>
          <w:sz w:val="28"/>
          <w:szCs w:val="28"/>
          <w:lang w:val="en-US"/>
        </w:rPr>
        <w:t>:</w:t>
      </w:r>
    </w:p>
    <w:p w:rsidR="00C86CA4" w:rsidRDefault="00C86CA4" w:rsidP="00C86CA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12"/>
          <w:tab w:val="center" w:pos="6237"/>
        </w:tabs>
        <w:overflowPunct w:val="0"/>
        <w:jc w:val="center"/>
        <w:rPr>
          <w:rFonts w:ascii="Times New Roman" w:hAnsi="Times New Roman" w:cs="Times New Roman"/>
          <w:bCs/>
          <w:iCs/>
          <w:sz w:val="28"/>
          <w:szCs w:val="28"/>
          <w:lang w:val="en-US"/>
        </w:rPr>
      </w:pPr>
      <w:r w:rsidRPr="00782C45">
        <w:rPr>
          <w:rFonts w:ascii="Times New Roman" w:hAnsi="Times New Roman" w:cs="Times New Roman"/>
          <w:bCs/>
          <w:iCs/>
          <w:sz w:val="28"/>
          <w:szCs w:val="28"/>
          <w:lang w:val="en-US"/>
        </w:rPr>
        <w:t>ARTICLE 7 – PREVENTION OF TREATY ABUSE</w:t>
      </w:r>
    </w:p>
    <w:p w:rsidR="00C86CA4" w:rsidRPr="00782C45" w:rsidRDefault="00C86CA4" w:rsidP="00C86CA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12"/>
          <w:tab w:val="center" w:pos="6237"/>
        </w:tabs>
        <w:overflowPunct w:val="0"/>
        <w:jc w:val="center"/>
        <w:rPr>
          <w:rFonts w:ascii="Times New Roman" w:hAnsi="Times New Roman" w:cs="Times New Roman"/>
          <w:sz w:val="28"/>
          <w:szCs w:val="28"/>
          <w:lang w:val="en-US" w:eastAsia="ja-JP"/>
        </w:rPr>
      </w:pPr>
      <w:r w:rsidRPr="00782C45">
        <w:rPr>
          <w:rFonts w:ascii="Times New Roman" w:hAnsi="Times New Roman" w:cs="Times New Roman"/>
          <w:bCs/>
          <w:iCs/>
          <w:sz w:val="28"/>
          <w:szCs w:val="28"/>
          <w:lang w:val="en-US"/>
        </w:rPr>
        <w:t>(</w:t>
      </w:r>
      <w:r w:rsidRPr="00782C45">
        <w:rPr>
          <w:rFonts w:ascii="Times New Roman" w:hAnsi="Times New Roman" w:cs="Times New Roman"/>
          <w:bCs/>
          <w:i/>
          <w:iCs/>
          <w:sz w:val="28"/>
          <w:szCs w:val="28"/>
          <w:lang w:val="en-US"/>
        </w:rPr>
        <w:t>Principal purpose test provision</w:t>
      </w:r>
      <w:r w:rsidRPr="00782C45">
        <w:rPr>
          <w:rFonts w:ascii="Times New Roman" w:hAnsi="Times New Roman" w:cs="Times New Roman"/>
          <w:bCs/>
          <w:iCs/>
          <w:sz w:val="28"/>
          <w:szCs w:val="28"/>
          <w:lang w:val="en-US"/>
        </w:rPr>
        <w:t>)</w:t>
      </w:r>
    </w:p>
    <w:p w:rsidR="00C86CA4" w:rsidRPr="00782C45" w:rsidRDefault="00C86CA4" w:rsidP="00C86CA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12"/>
          <w:tab w:val="center" w:pos="6237"/>
        </w:tabs>
        <w:overflowPunct w:val="0"/>
        <w:spacing w:line="240" w:lineRule="exact"/>
        <w:jc w:val="both"/>
        <w:rPr>
          <w:rFonts w:ascii="Times New Roman" w:hAnsi="Times New Roman" w:cs="Times New Roman"/>
          <w:sz w:val="28"/>
          <w:szCs w:val="28"/>
          <w:lang w:val="en-US" w:eastAsia="ja-JP"/>
        </w:rPr>
      </w:pPr>
      <w:proofErr w:type="gramStart"/>
      <w:r w:rsidRPr="00782C45">
        <w:rPr>
          <w:rFonts w:ascii="Times New Roman" w:hAnsi="Times New Roman" w:cs="Times New Roman"/>
          <w:sz w:val="28"/>
          <w:szCs w:val="28"/>
          <w:lang w:val="en-US" w:eastAsia="ja-JP"/>
        </w:rPr>
        <w:t>Notwithstanding any provisions of the Convention, a benefit under the Convention shall not be granted in respect of an item of income</w:t>
      </w:r>
      <w:ins w:id="30" w:author="SHEARMUR, Sara CTP/TTP" w:date="2020-08-06T18:25:00Z">
        <w:r>
          <w:rPr>
            <w:rFonts w:ascii="Times New Roman" w:hAnsi="Times New Roman" w:cs="Times New Roman"/>
            <w:sz w:val="28"/>
            <w:szCs w:val="28"/>
            <w:lang w:val="en-US" w:eastAsia="ja-JP"/>
          </w:rPr>
          <w:t xml:space="preserve"> or capital</w:t>
        </w:r>
      </w:ins>
      <w:r w:rsidRPr="00782C45">
        <w:rPr>
          <w:rFonts w:ascii="Times New Roman" w:hAnsi="Times New Roman" w:cs="Times New Roman"/>
          <w:sz w:val="28"/>
          <w:szCs w:val="28"/>
          <w:lang w:val="en-US" w:eastAsia="ja-JP"/>
        </w:rPr>
        <w:t xml:space="preserve"> if it is reasonable to conclude, having regard to all relevant facts and circumstances, that obtaining that benefit was one of the principal purposes of any arrangement or transaction that resulted directly or indirectly in that benefit, unless it is established that granting that benefit in these circumstances would be in accordance with the object and purpose of the relevant provisions of the Convention.</w:t>
      </w:r>
      <w:proofErr w:type="gramEnd"/>
    </w:p>
    <w:p w:rsidR="00C86CA4" w:rsidRPr="00A4773E" w:rsidRDefault="00C86CA4" w:rsidP="007B1F25">
      <w:pPr>
        <w:spacing w:after="240" w:line="240" w:lineRule="auto"/>
        <w:ind w:firstLine="400"/>
        <w:jc w:val="both"/>
        <w:rPr>
          <w:rFonts w:ascii="Times New Roman" w:eastAsia="Times New Roman" w:hAnsi="Times New Roman" w:cs="Times New Roman"/>
          <w:color w:val="000000"/>
          <w:sz w:val="28"/>
          <w:szCs w:val="28"/>
          <w:lang w:val="en-US" w:eastAsia="ru-RU"/>
        </w:rPr>
      </w:pPr>
    </w:p>
    <w:p w:rsidR="007B1F25" w:rsidRPr="00A4773E" w:rsidRDefault="007B1F25" w:rsidP="007B1F25">
      <w:pPr>
        <w:spacing w:after="0" w:line="240" w:lineRule="auto"/>
        <w:jc w:val="center"/>
        <w:rPr>
          <w:rFonts w:ascii="Times New Roman" w:eastAsia="Times New Roman" w:hAnsi="Times New Roman" w:cs="Times New Roman"/>
          <w:color w:val="000000"/>
          <w:sz w:val="28"/>
          <w:szCs w:val="28"/>
          <w:lang w:val="en-US" w:eastAsia="ru-RU"/>
        </w:rPr>
      </w:pPr>
      <w:bookmarkStart w:id="31" w:name="SUB290000"/>
      <w:bookmarkEnd w:id="31"/>
      <w:r w:rsidRPr="00A4773E">
        <w:rPr>
          <w:rFonts w:ascii="Times New Roman" w:eastAsia="Times New Roman" w:hAnsi="Times New Roman" w:cs="Times New Roman"/>
          <w:b/>
          <w:bCs/>
          <w:color w:val="000000"/>
          <w:sz w:val="28"/>
          <w:szCs w:val="28"/>
          <w:lang w:val="en-US" w:eastAsia="ru-RU"/>
        </w:rPr>
        <w:t>Article 29</w:t>
      </w:r>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240" w:line="240" w:lineRule="auto"/>
        <w:jc w:val="center"/>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b/>
          <w:bCs/>
          <w:color w:val="000000"/>
          <w:sz w:val="28"/>
          <w:szCs w:val="28"/>
          <w:lang w:val="en-US" w:eastAsia="ru-RU"/>
        </w:rPr>
        <w:t>Entry into force</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lastRenderedPageBreak/>
        <w:t xml:space="preserve">1. This Convention shall be subject to ratification in each Contracting State and the instruments of ratification </w:t>
      </w:r>
      <w:proofErr w:type="gramStart"/>
      <w:r w:rsidRPr="00A4773E">
        <w:rPr>
          <w:rFonts w:ascii="Times New Roman" w:eastAsia="Times New Roman" w:hAnsi="Times New Roman" w:cs="Times New Roman"/>
          <w:color w:val="000000"/>
          <w:sz w:val="28"/>
          <w:szCs w:val="28"/>
          <w:lang w:val="en-US" w:eastAsia="ru-RU"/>
        </w:rPr>
        <w:t>shall be exchanged</w:t>
      </w:r>
      <w:proofErr w:type="gramEnd"/>
      <w:r w:rsidRPr="00A4773E">
        <w:rPr>
          <w:rFonts w:ascii="Times New Roman" w:eastAsia="Times New Roman" w:hAnsi="Times New Roman" w:cs="Times New Roman"/>
          <w:color w:val="000000"/>
          <w:sz w:val="28"/>
          <w:szCs w:val="28"/>
          <w:lang w:val="en-US" w:eastAsia="ru-RU"/>
        </w:rPr>
        <w:t xml:space="preserve"> at ... as soon as possible.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2. The Convention shall enter into force on the date of the exchange of instruments of ratification and its provisions shall have effect: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(a) </w:t>
      </w:r>
      <w:proofErr w:type="gramStart"/>
      <w:r w:rsidRPr="00A4773E">
        <w:rPr>
          <w:rFonts w:ascii="Times New Roman" w:eastAsia="Times New Roman" w:hAnsi="Times New Roman" w:cs="Times New Roman"/>
          <w:color w:val="000000"/>
          <w:sz w:val="28"/>
          <w:szCs w:val="28"/>
          <w:lang w:val="en-US" w:eastAsia="ru-RU"/>
        </w:rPr>
        <w:t>in</w:t>
      </w:r>
      <w:proofErr w:type="gramEnd"/>
      <w:r w:rsidRPr="00A4773E">
        <w:rPr>
          <w:rFonts w:ascii="Times New Roman" w:eastAsia="Times New Roman" w:hAnsi="Times New Roman" w:cs="Times New Roman"/>
          <w:color w:val="000000"/>
          <w:sz w:val="28"/>
          <w:szCs w:val="28"/>
          <w:lang w:val="en-US" w:eastAsia="ru-RU"/>
        </w:rPr>
        <w:t xml:space="preserve"> respect of tax withheld at source, for amounts paid or credited on or after 1 January 1996; and </w:t>
      </w:r>
    </w:p>
    <w:p w:rsidR="007B1F25" w:rsidRPr="00A4773E" w:rsidRDefault="007B1F25" w:rsidP="007B1F25">
      <w:pPr>
        <w:spacing w:after="24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(b) </w:t>
      </w:r>
      <w:proofErr w:type="gramStart"/>
      <w:r w:rsidRPr="00A4773E">
        <w:rPr>
          <w:rFonts w:ascii="Times New Roman" w:eastAsia="Times New Roman" w:hAnsi="Times New Roman" w:cs="Times New Roman"/>
          <w:color w:val="000000"/>
          <w:sz w:val="28"/>
          <w:szCs w:val="28"/>
          <w:lang w:val="en-US" w:eastAsia="ru-RU"/>
        </w:rPr>
        <w:t>in</w:t>
      </w:r>
      <w:proofErr w:type="gramEnd"/>
      <w:r w:rsidRPr="00A4773E">
        <w:rPr>
          <w:rFonts w:ascii="Times New Roman" w:eastAsia="Times New Roman" w:hAnsi="Times New Roman" w:cs="Times New Roman"/>
          <w:color w:val="000000"/>
          <w:sz w:val="28"/>
          <w:szCs w:val="28"/>
          <w:lang w:val="en-US" w:eastAsia="ru-RU"/>
        </w:rPr>
        <w:t xml:space="preserve"> respect of other taxes, for taxable periods beginning on or after 1 January 1996.</w:t>
      </w:r>
    </w:p>
    <w:p w:rsidR="007B1F25" w:rsidRPr="00A4773E" w:rsidRDefault="007B1F25" w:rsidP="007B1F25">
      <w:pPr>
        <w:spacing w:after="0" w:line="240" w:lineRule="auto"/>
        <w:jc w:val="center"/>
        <w:rPr>
          <w:rFonts w:ascii="Times New Roman" w:eastAsia="Times New Roman" w:hAnsi="Times New Roman" w:cs="Times New Roman"/>
          <w:color w:val="000000"/>
          <w:sz w:val="28"/>
          <w:szCs w:val="28"/>
          <w:lang w:val="en-US" w:eastAsia="ru-RU"/>
        </w:rPr>
      </w:pPr>
      <w:bookmarkStart w:id="32" w:name="SUB300000"/>
      <w:bookmarkEnd w:id="32"/>
      <w:r w:rsidRPr="00A4773E">
        <w:rPr>
          <w:rFonts w:ascii="Times New Roman" w:eastAsia="Times New Roman" w:hAnsi="Times New Roman" w:cs="Times New Roman"/>
          <w:b/>
          <w:bCs/>
          <w:color w:val="000000"/>
          <w:sz w:val="28"/>
          <w:szCs w:val="28"/>
          <w:lang w:val="en-US" w:eastAsia="ru-RU"/>
        </w:rPr>
        <w:t>Article 30</w:t>
      </w:r>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240" w:line="240" w:lineRule="auto"/>
        <w:jc w:val="center"/>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b/>
          <w:bCs/>
          <w:color w:val="000000"/>
          <w:sz w:val="28"/>
          <w:szCs w:val="28"/>
          <w:lang w:val="en-US" w:eastAsia="ru-RU"/>
        </w:rPr>
        <w:t xml:space="preserve">Termination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This Convention shall remain in force until terminated by one of the Contracting States. Either Contracting State may terminate the Convention, through diplomatic channels, by giving notice of termination at least six months before the end of any calendar year after the year beginning after the expiry of five years from the date of entry into force of the Convention. In such event, the Convention shall cease to have effect: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(a) in respect of tax withheld at source, for amounts paid or credited on or after first January in the year next following the expiration of the six month period; and </w:t>
      </w:r>
    </w:p>
    <w:p w:rsidR="007B1F25" w:rsidRPr="00A4773E" w:rsidRDefault="007B1F25" w:rsidP="007B1F25">
      <w:pPr>
        <w:spacing w:after="24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(b) in respect of other taxes, for taxable periods beginning on or after first January in the year next following the expiration of the six month period. In witness whereof the undersigned, being duly authorized by their respective Governments, have signed this Convention. Done at Almaty this 25th day of September 1996, in the English, French, Kazakh and Russian languages, all texts being equally authentic.</w:t>
      </w:r>
    </w:p>
    <w:p w:rsidR="007B1F25" w:rsidRPr="00A4773E" w:rsidRDefault="007B1F25" w:rsidP="007B1F25">
      <w:pPr>
        <w:spacing w:after="240" w:line="240" w:lineRule="auto"/>
        <w:jc w:val="center"/>
        <w:rPr>
          <w:rFonts w:ascii="Times New Roman" w:eastAsia="Times New Roman" w:hAnsi="Times New Roman" w:cs="Times New Roman"/>
          <w:color w:val="000000"/>
          <w:sz w:val="28"/>
          <w:szCs w:val="28"/>
          <w:lang w:val="en-US" w:eastAsia="ru-RU"/>
        </w:rPr>
      </w:pPr>
      <w:bookmarkStart w:id="33" w:name="SUB1"/>
      <w:bookmarkEnd w:id="33"/>
      <w:r w:rsidRPr="00A4773E">
        <w:rPr>
          <w:rFonts w:ascii="Times New Roman" w:eastAsia="Times New Roman" w:hAnsi="Times New Roman" w:cs="Times New Roman"/>
          <w:b/>
          <w:bCs/>
          <w:color w:val="000000"/>
          <w:sz w:val="28"/>
          <w:szCs w:val="28"/>
          <w:lang w:val="en-US" w:eastAsia="ru-RU"/>
        </w:rPr>
        <w:t>PROTOCOL (1996)</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At the signing today of the Convention between the Government of the Republic of Kazakhstan and the Government of Canada for the Avoidance of Double Taxation and the Prevention of Fiscal Evasion with Respect to Taxes on Income and on Capital the undersigned have agreed upon the following provisions, which shall form an integral part of the Convention: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A4773E">
        <w:rPr>
          <w:rFonts w:ascii="Times New Roman" w:eastAsia="Times New Roman" w:hAnsi="Times New Roman" w:cs="Times New Roman"/>
          <w:color w:val="000000"/>
          <w:sz w:val="28"/>
          <w:szCs w:val="28"/>
          <w:lang w:val="en-US" w:eastAsia="ru-RU"/>
        </w:rPr>
        <w:t xml:space="preserve">1. With regard to </w:t>
      </w:r>
      <w:r w:rsidRPr="00A4773E">
        <w:rPr>
          <w:rFonts w:ascii="Times New Roman" w:eastAsia="Times New Roman" w:hAnsi="Times New Roman" w:cs="Times New Roman"/>
          <w:b/>
          <w:bCs/>
          <w:color w:val="000000"/>
          <w:sz w:val="28"/>
          <w:szCs w:val="28"/>
          <w:lang w:val="en-US" w:eastAsia="ru-RU"/>
        </w:rPr>
        <w:t>Article 12</w:t>
      </w:r>
      <w:r w:rsidRPr="00A4773E">
        <w:rPr>
          <w:rFonts w:ascii="Times New Roman" w:eastAsia="Times New Roman" w:hAnsi="Times New Roman" w:cs="Times New Roman"/>
          <w:color w:val="000000"/>
          <w:sz w:val="28"/>
          <w:szCs w:val="28"/>
          <w:lang w:val="en-US" w:eastAsia="ru-RU"/>
        </w:rPr>
        <w:t xml:space="preserve"> If Kazakhstan agrees in a treaty with another country which at the time of signing the Convention is a member of the </w:t>
      </w:r>
      <w:proofErr w:type="spellStart"/>
      <w:r w:rsidRPr="00A4773E">
        <w:rPr>
          <w:rFonts w:ascii="Times New Roman" w:eastAsia="Times New Roman" w:hAnsi="Times New Roman" w:cs="Times New Roman"/>
          <w:color w:val="000000"/>
          <w:sz w:val="28"/>
          <w:szCs w:val="28"/>
          <w:lang w:val="en-US" w:eastAsia="ru-RU"/>
        </w:rPr>
        <w:t>Organisation</w:t>
      </w:r>
      <w:proofErr w:type="spellEnd"/>
      <w:r w:rsidRPr="00A4773E">
        <w:rPr>
          <w:rFonts w:ascii="Times New Roman" w:eastAsia="Times New Roman" w:hAnsi="Times New Roman" w:cs="Times New Roman"/>
          <w:color w:val="000000"/>
          <w:sz w:val="28"/>
          <w:szCs w:val="28"/>
          <w:lang w:val="en-US" w:eastAsia="ru-RU"/>
        </w:rPr>
        <w:t xml:space="preserve"> for Economic Cooperation and Development, to impose a lower rate on royalties than the rate specified in paragraph 2, both Contracting States shall apply that lower rate instead of the rate specified in paragraph 2 in regard of the following:</w:t>
      </w:r>
      <w:proofErr w:type="gramEnd"/>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(a) copyright royalties and other like payments in respect of the production or reproduction of any literary, dramatic, musical or artistic work (but not including royalties in respect of motion picture films nor royalties in respect of works on film or videotape or other means of reproduction for use in connection with television broadcasting); or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(b) </w:t>
      </w:r>
      <w:proofErr w:type="gramStart"/>
      <w:r w:rsidRPr="00A4773E">
        <w:rPr>
          <w:rFonts w:ascii="Times New Roman" w:eastAsia="Times New Roman" w:hAnsi="Times New Roman" w:cs="Times New Roman"/>
          <w:color w:val="000000"/>
          <w:sz w:val="28"/>
          <w:szCs w:val="28"/>
          <w:lang w:val="en-US" w:eastAsia="ru-RU"/>
        </w:rPr>
        <w:t>royalties</w:t>
      </w:r>
      <w:proofErr w:type="gramEnd"/>
      <w:r w:rsidRPr="00A4773E">
        <w:rPr>
          <w:rFonts w:ascii="Times New Roman" w:eastAsia="Times New Roman" w:hAnsi="Times New Roman" w:cs="Times New Roman"/>
          <w:color w:val="000000"/>
          <w:sz w:val="28"/>
          <w:szCs w:val="28"/>
          <w:lang w:val="en-US" w:eastAsia="ru-RU"/>
        </w:rPr>
        <w:t xml:space="preserve"> for the use of, or the right to use, computer software; or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A4773E">
        <w:rPr>
          <w:rFonts w:ascii="Times New Roman" w:eastAsia="Times New Roman" w:hAnsi="Times New Roman" w:cs="Times New Roman"/>
          <w:color w:val="000000"/>
          <w:sz w:val="28"/>
          <w:szCs w:val="28"/>
          <w:lang w:val="en-US" w:eastAsia="ru-RU"/>
        </w:rPr>
        <w:t xml:space="preserve">(c) where the payer and the beneficial owner of the royalties are not associated persons within the meaning of subparagraph (a) or subparagraph (b) of Article 9 </w:t>
      </w:r>
      <w:r w:rsidRPr="00A4773E">
        <w:rPr>
          <w:rFonts w:ascii="Times New Roman" w:eastAsia="Times New Roman" w:hAnsi="Times New Roman" w:cs="Times New Roman"/>
          <w:color w:val="000000"/>
          <w:sz w:val="28"/>
          <w:szCs w:val="28"/>
          <w:lang w:val="en-US" w:eastAsia="ru-RU"/>
        </w:rPr>
        <w:lastRenderedPageBreak/>
        <w:t>(Associated persons), royalties for the use of, or the right to use, any patent or any information concerning industrial, commercial or scientific experience (but not including any such information provided in connection with a rental or franchise agreement).</w:t>
      </w:r>
      <w:proofErr w:type="gramEnd"/>
      <w:r w:rsidRPr="00A4773E">
        <w:rPr>
          <w:rFonts w:ascii="Times New Roman" w:eastAsia="Times New Roman" w:hAnsi="Times New Roman" w:cs="Times New Roman"/>
          <w:color w:val="000000"/>
          <w:sz w:val="28"/>
          <w:szCs w:val="28"/>
          <w:lang w:val="en-US" w:eastAsia="ru-RU"/>
        </w:rPr>
        <w:t xml:space="preserve">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2. With regard to </w:t>
      </w:r>
      <w:r w:rsidRPr="00A4773E">
        <w:rPr>
          <w:rFonts w:ascii="Times New Roman" w:eastAsia="Times New Roman" w:hAnsi="Times New Roman" w:cs="Times New Roman"/>
          <w:b/>
          <w:bCs/>
          <w:color w:val="000000"/>
          <w:sz w:val="28"/>
          <w:szCs w:val="28"/>
          <w:lang w:val="en-US" w:eastAsia="ru-RU"/>
        </w:rPr>
        <w:t>Article 22</w:t>
      </w:r>
      <w:r w:rsidRPr="00A4773E">
        <w:rPr>
          <w:rFonts w:ascii="Times New Roman" w:eastAsia="Times New Roman" w:hAnsi="Times New Roman" w:cs="Times New Roman"/>
          <w:color w:val="000000"/>
          <w:sz w:val="28"/>
          <w:szCs w:val="28"/>
          <w:lang w:val="en-US" w:eastAsia="ru-RU"/>
        </w:rPr>
        <w:t xml:space="preserve"> The term "capital" for purposes of Article 22 (Capital) means movable and immovable property, and includes (but is not limited to) cash, stock or other evidences of ownership rights, notes, bonds or other evidences of indebtedness, and patents, trademarks, copyrights or other like right or property.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A4773E">
        <w:rPr>
          <w:rFonts w:ascii="Times New Roman" w:eastAsia="Times New Roman" w:hAnsi="Times New Roman" w:cs="Times New Roman"/>
          <w:color w:val="000000"/>
          <w:sz w:val="28"/>
          <w:szCs w:val="28"/>
          <w:lang w:val="en-US" w:eastAsia="ru-RU"/>
        </w:rPr>
        <w:t xml:space="preserve">3. With regard to </w:t>
      </w:r>
      <w:r w:rsidRPr="00A4773E">
        <w:rPr>
          <w:rFonts w:ascii="Times New Roman" w:eastAsia="Times New Roman" w:hAnsi="Times New Roman" w:cs="Times New Roman"/>
          <w:b/>
          <w:bCs/>
          <w:color w:val="000000"/>
          <w:sz w:val="28"/>
          <w:szCs w:val="28"/>
          <w:lang w:val="en-US" w:eastAsia="ru-RU"/>
        </w:rPr>
        <w:t>Article 28</w:t>
      </w:r>
      <w:r w:rsidRPr="00A4773E">
        <w:rPr>
          <w:rFonts w:ascii="Times New Roman" w:eastAsia="Times New Roman" w:hAnsi="Times New Roman" w:cs="Times New Roman"/>
          <w:color w:val="000000"/>
          <w:sz w:val="28"/>
          <w:szCs w:val="28"/>
          <w:lang w:val="en-US" w:eastAsia="ru-RU"/>
        </w:rPr>
        <w:t xml:space="preserve"> The Contracting States agree that if and when the Republic of Kazakhstan joins the General Agreement on Trade in Services, and notwithstanding paragraph 3 of Article XXII of that Agreement, any dispute between them as to whether a measure relating to a tax to which any provision of this Convention applies falls within the scope of this Convention may be brought before the Council for Trade in Services, as provided by the paragraph 3 referred to herein, only with the consent of both Contracting States.</w:t>
      </w:r>
      <w:proofErr w:type="gramEnd"/>
      <w:r w:rsidRPr="00A4773E">
        <w:rPr>
          <w:rFonts w:ascii="Times New Roman" w:eastAsia="Times New Roman" w:hAnsi="Times New Roman" w:cs="Times New Roman"/>
          <w:color w:val="000000"/>
          <w:sz w:val="28"/>
          <w:szCs w:val="28"/>
          <w:lang w:val="en-US" w:eastAsia="ru-RU"/>
        </w:rPr>
        <w:t xml:space="preserve"> In witness whereof the undersigned, being duly authorized by their respective Governments, have signed this Protocol. </w:t>
      </w:r>
    </w:p>
    <w:p w:rsidR="007B1F25" w:rsidRPr="00A4773E" w:rsidRDefault="007B1F25" w:rsidP="007B1F25">
      <w:pPr>
        <w:spacing w:after="0" w:line="240" w:lineRule="auto"/>
        <w:ind w:firstLine="400"/>
        <w:jc w:val="both"/>
        <w:rPr>
          <w:rFonts w:ascii="Times New Roman" w:eastAsia="Times New Roman" w:hAnsi="Times New Roman" w:cs="Times New Roman"/>
          <w:color w:val="000000"/>
          <w:sz w:val="28"/>
          <w:szCs w:val="28"/>
          <w:lang w:val="en-US" w:eastAsia="ru-RU"/>
        </w:rPr>
      </w:pPr>
      <w:r w:rsidRPr="00A4773E">
        <w:rPr>
          <w:rFonts w:ascii="Times New Roman" w:eastAsia="Times New Roman" w:hAnsi="Times New Roman" w:cs="Times New Roman"/>
          <w:color w:val="000000"/>
          <w:sz w:val="28"/>
          <w:szCs w:val="28"/>
          <w:lang w:val="en-US" w:eastAsia="ru-RU"/>
        </w:rPr>
        <w:t xml:space="preserve">Done at Almaty this 25th day of September 1996, in the English, French, Kazakh and Russian languages, all texts being equally authentic. </w:t>
      </w:r>
    </w:p>
    <w:p w:rsidR="009113DC" w:rsidRPr="00A4773E" w:rsidRDefault="009113DC">
      <w:pPr>
        <w:rPr>
          <w:rFonts w:ascii="Times New Roman" w:hAnsi="Times New Roman" w:cs="Times New Roman"/>
          <w:sz w:val="28"/>
          <w:szCs w:val="28"/>
          <w:lang w:val="en-US"/>
        </w:rPr>
      </w:pPr>
    </w:p>
    <w:sectPr w:rsidR="009113DC" w:rsidRPr="00A477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F25"/>
    <w:rsid w:val="00011D9E"/>
    <w:rsid w:val="000122C7"/>
    <w:rsid w:val="00013228"/>
    <w:rsid w:val="00057F21"/>
    <w:rsid w:val="002B204A"/>
    <w:rsid w:val="002C5F21"/>
    <w:rsid w:val="002D4B04"/>
    <w:rsid w:val="004638BF"/>
    <w:rsid w:val="0053533B"/>
    <w:rsid w:val="006951DE"/>
    <w:rsid w:val="00700925"/>
    <w:rsid w:val="007529B5"/>
    <w:rsid w:val="00752D98"/>
    <w:rsid w:val="007B1F25"/>
    <w:rsid w:val="009113DC"/>
    <w:rsid w:val="00934A78"/>
    <w:rsid w:val="009C3B35"/>
    <w:rsid w:val="00A46157"/>
    <w:rsid w:val="00A4773E"/>
    <w:rsid w:val="00A60CA9"/>
    <w:rsid w:val="00AB5FE1"/>
    <w:rsid w:val="00BA5F59"/>
    <w:rsid w:val="00C86CA4"/>
    <w:rsid w:val="00D21B9F"/>
    <w:rsid w:val="00DE0DCE"/>
    <w:rsid w:val="00EB00AC"/>
    <w:rsid w:val="00F058C9"/>
    <w:rsid w:val="00F47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6C57D-C530-4C05-A4A9-AA16DA6D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B1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7B1F25"/>
    <w:rPr>
      <w:rFonts w:ascii="Courier New" w:eastAsia="Times New Roman" w:hAnsi="Courier New" w:cs="Courier New"/>
      <w:color w:val="000000"/>
      <w:sz w:val="20"/>
      <w:szCs w:val="20"/>
      <w:lang w:eastAsia="ru-RU"/>
    </w:rPr>
  </w:style>
  <w:style w:type="character" w:customStyle="1" w:styleId="s1">
    <w:name w:val="s1"/>
    <w:basedOn w:val="a0"/>
    <w:rsid w:val="007B1F25"/>
    <w:rPr>
      <w:rFonts w:ascii="Times New Roman" w:hAnsi="Times New Roman" w:cs="Times New Roman" w:hint="default"/>
      <w:b/>
      <w:bCs/>
      <w:i w:val="0"/>
      <w:iCs w:val="0"/>
      <w:strike w:val="0"/>
      <w:dstrike w:val="0"/>
      <w:color w:val="000000"/>
      <w:sz w:val="20"/>
      <w:szCs w:val="20"/>
      <w:u w:val="none"/>
      <w:effect w:val="none"/>
    </w:rPr>
  </w:style>
  <w:style w:type="paragraph" w:customStyle="1" w:styleId="CM1">
    <w:name w:val="CM1"/>
    <w:basedOn w:val="a"/>
    <w:next w:val="a"/>
    <w:uiPriority w:val="99"/>
    <w:rsid w:val="00A4773E"/>
    <w:pPr>
      <w:autoSpaceDE w:val="0"/>
      <w:autoSpaceDN w:val="0"/>
      <w:adjustRightInd w:val="0"/>
      <w:spacing w:after="0" w:line="323" w:lineRule="atLeast"/>
    </w:pPr>
    <w:rPr>
      <w:rFonts w:ascii="Times New Roman" w:hAnsi="Times New Roman"/>
      <w:sz w:val="24"/>
      <w:szCs w:val="24"/>
    </w:rPr>
  </w:style>
  <w:style w:type="paragraph" w:customStyle="1" w:styleId="CM26">
    <w:name w:val="CM26"/>
    <w:basedOn w:val="a"/>
    <w:next w:val="a"/>
    <w:uiPriority w:val="99"/>
    <w:rsid w:val="00A4773E"/>
    <w:pPr>
      <w:autoSpaceDE w:val="0"/>
      <w:autoSpaceDN w:val="0"/>
      <w:adjustRightInd w:val="0"/>
      <w:spacing w:after="0" w:line="240" w:lineRule="auto"/>
    </w:pPr>
    <w:rPr>
      <w:rFonts w:ascii="Times New Roman" w:hAnsi="Times New Roman"/>
      <w:sz w:val="24"/>
      <w:szCs w:val="24"/>
    </w:rPr>
  </w:style>
  <w:style w:type="paragraph" w:styleId="a3">
    <w:name w:val="List Paragraph"/>
    <w:basedOn w:val="a"/>
    <w:uiPriority w:val="34"/>
    <w:qFormat/>
    <w:rsid w:val="00DE0DCE"/>
    <w:pPr>
      <w:ind w:left="720"/>
      <w:contextualSpacing/>
    </w:pPr>
  </w:style>
  <w:style w:type="character" w:styleId="a4">
    <w:name w:val="annotation reference"/>
    <w:basedOn w:val="a0"/>
    <w:uiPriority w:val="99"/>
    <w:semiHidden/>
    <w:unhideWhenUsed/>
    <w:rsid w:val="00EB00AC"/>
    <w:rPr>
      <w:sz w:val="16"/>
      <w:szCs w:val="16"/>
    </w:rPr>
  </w:style>
  <w:style w:type="paragraph" w:styleId="a5">
    <w:name w:val="annotation text"/>
    <w:basedOn w:val="a"/>
    <w:link w:val="a6"/>
    <w:uiPriority w:val="99"/>
    <w:unhideWhenUsed/>
    <w:rsid w:val="00EB00AC"/>
    <w:pPr>
      <w:spacing w:line="240" w:lineRule="auto"/>
    </w:pPr>
    <w:rPr>
      <w:sz w:val="20"/>
      <w:szCs w:val="20"/>
      <w:lang w:val="en-GB"/>
    </w:rPr>
  </w:style>
  <w:style w:type="character" w:customStyle="1" w:styleId="a6">
    <w:name w:val="Текст примечания Знак"/>
    <w:basedOn w:val="a0"/>
    <w:link w:val="a5"/>
    <w:uiPriority w:val="99"/>
    <w:rsid w:val="00EB00AC"/>
    <w:rPr>
      <w:sz w:val="20"/>
      <w:szCs w:val="20"/>
      <w:lang w:val="en-GB"/>
    </w:rPr>
  </w:style>
  <w:style w:type="character" w:styleId="a7">
    <w:name w:val="Hyperlink"/>
    <w:basedOn w:val="a0"/>
    <w:uiPriority w:val="99"/>
    <w:unhideWhenUsed/>
    <w:rsid w:val="00EB00AC"/>
    <w:rPr>
      <w:color w:val="0000FF" w:themeColor="hyperlink"/>
      <w:u w:val="single"/>
    </w:rPr>
  </w:style>
  <w:style w:type="paragraph" w:styleId="a8">
    <w:name w:val="Balloon Text"/>
    <w:basedOn w:val="a"/>
    <w:link w:val="a9"/>
    <w:uiPriority w:val="99"/>
    <w:semiHidden/>
    <w:unhideWhenUsed/>
    <w:rsid w:val="00EB00A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B00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48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24</Pages>
  <Words>9581</Words>
  <Characters>54615</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Берденова Раушан Сериковна</dc:creator>
  <cp:keywords/>
  <dc:description/>
  <cp:lastModifiedBy>user</cp:lastModifiedBy>
  <cp:revision>4</cp:revision>
  <dcterms:created xsi:type="dcterms:W3CDTF">2020-07-18T06:04:00Z</dcterms:created>
  <dcterms:modified xsi:type="dcterms:W3CDTF">2020-12-25T02:00:00Z</dcterms:modified>
</cp:coreProperties>
</file>